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8840"/>
      </w:tblGrid>
      <w:tr w:rsidR="003B311B" w:rsidRPr="002954F8" w:rsidDel="004C6711" w:rsidTr="003B311B">
        <w:trPr>
          <w:trHeight w:val="850"/>
          <w:del w:id="0" w:author="人人人" w:date="2018-06-19T17:26:00Z"/>
        </w:trPr>
        <w:tc>
          <w:tcPr>
            <w:tcW w:w="8840" w:type="dxa"/>
            <w:vAlign w:val="center"/>
          </w:tcPr>
          <w:p w:rsidR="003B311B" w:rsidRPr="00EA5E65" w:rsidDel="004C6711" w:rsidRDefault="003B311B" w:rsidP="00812501">
            <w:pPr>
              <w:snapToGrid w:val="0"/>
              <w:spacing w:line="590" w:lineRule="exact"/>
              <w:jc w:val="center"/>
              <w:rPr>
                <w:del w:id="1" w:author="人人人" w:date="2018-06-19T17:26:00Z"/>
                <w:noProof/>
                <w:sz w:val="32"/>
                <w:szCs w:val="32"/>
              </w:rPr>
            </w:pPr>
          </w:p>
        </w:tc>
      </w:tr>
      <w:tr w:rsidR="003B311B" w:rsidRPr="002954F8" w:rsidDel="004C6711" w:rsidTr="003B311B">
        <w:trPr>
          <w:trHeight w:val="2268"/>
          <w:del w:id="2" w:author="人人人" w:date="2018-06-19T17:26:00Z"/>
        </w:trPr>
        <w:tc>
          <w:tcPr>
            <w:tcW w:w="8840" w:type="dxa"/>
            <w:vAlign w:val="center"/>
          </w:tcPr>
          <w:p w:rsidR="003B311B" w:rsidRPr="00EA5E65" w:rsidDel="004C6711" w:rsidRDefault="003B311B" w:rsidP="00E503B9">
            <w:pPr>
              <w:snapToGrid w:val="0"/>
              <w:spacing w:beforeLines="140" w:line="1260" w:lineRule="exact"/>
              <w:ind w:rightChars="80" w:right="224"/>
              <w:jc w:val="right"/>
              <w:rPr>
                <w:del w:id="3" w:author="人人人" w:date="2018-06-19T17:26:00Z"/>
                <w:rFonts w:eastAsia="方正小标宋_GBK"/>
                <w:noProof/>
                <w:color w:val="FF0000"/>
                <w:w w:val="43"/>
                <w:sz w:val="126"/>
                <w:szCs w:val="126"/>
              </w:rPr>
            </w:pPr>
            <w:del w:id="4" w:author="人人人" w:date="2018-06-19T17:26:00Z">
              <w:r w:rsidRPr="00EA5E65" w:rsidDel="004C6711">
                <w:rPr>
                  <w:rFonts w:eastAsia="方正小标宋_GBK" w:hint="eastAsia"/>
                  <w:noProof/>
                  <w:color w:val="FF0000"/>
                  <w:w w:val="43"/>
                  <w:sz w:val="126"/>
                  <w:szCs w:val="126"/>
                </w:rPr>
                <w:delText>南通市卫生和计划生育委员会文件</w:delText>
              </w:r>
            </w:del>
          </w:p>
        </w:tc>
      </w:tr>
      <w:tr w:rsidR="003B311B" w:rsidRPr="002954F8" w:rsidDel="004C6711" w:rsidTr="003B311B">
        <w:trPr>
          <w:trHeight w:val="1020"/>
          <w:del w:id="5" w:author="人人人" w:date="2018-06-19T17:26:00Z"/>
        </w:trPr>
        <w:tc>
          <w:tcPr>
            <w:tcW w:w="8840" w:type="dxa"/>
            <w:tcBorders>
              <w:bottom w:val="single" w:sz="18" w:space="0" w:color="FF0000"/>
            </w:tcBorders>
            <w:vAlign w:val="center"/>
          </w:tcPr>
          <w:p w:rsidR="003B311B" w:rsidRPr="00570E22" w:rsidDel="004C6711" w:rsidRDefault="003B311B" w:rsidP="00812501">
            <w:pPr>
              <w:snapToGrid w:val="0"/>
              <w:spacing w:line="590" w:lineRule="exact"/>
              <w:jc w:val="center"/>
              <w:rPr>
                <w:del w:id="6" w:author="人人人" w:date="2018-06-19T17:26:00Z"/>
                <w:rFonts w:ascii="仿宋_GB2312" w:eastAsia="仿宋_GB2312"/>
                <w:noProof/>
                <w:sz w:val="32"/>
                <w:szCs w:val="32"/>
              </w:rPr>
            </w:pPr>
            <w:moveFromRangeStart w:id="7" w:author="人人人" w:date="2018-06-19T17:26:00Z" w:name="move517192506"/>
            <w:moveFrom w:id="8" w:author="人人人" w:date="2018-06-19T17:26:00Z">
              <w:del w:id="9" w:author="人人人" w:date="2018-06-19T17:26:00Z">
                <w:r w:rsidRPr="00570E22" w:rsidDel="004C6711">
                  <w:rPr>
                    <w:rFonts w:ascii="仿宋_GB2312" w:eastAsia="仿宋_GB2312" w:hint="eastAsia"/>
                    <w:noProof/>
                    <w:sz w:val="32"/>
                    <w:szCs w:val="32"/>
                  </w:rPr>
                  <w:delText>通卫医政〔2018〕</w:delText>
                </w:r>
                <w:r w:rsidR="00570E22" w:rsidRPr="00570E22" w:rsidDel="004C6711">
                  <w:rPr>
                    <w:rFonts w:ascii="仿宋_GB2312" w:eastAsia="仿宋_GB2312" w:hint="eastAsia"/>
                    <w:noProof/>
                    <w:sz w:val="32"/>
                    <w:szCs w:val="32"/>
                  </w:rPr>
                  <w:delText>46</w:delText>
                </w:r>
                <w:r w:rsidRPr="00570E22" w:rsidDel="004C6711">
                  <w:rPr>
                    <w:rFonts w:ascii="仿宋_GB2312" w:eastAsia="仿宋_GB2312" w:hint="eastAsia"/>
                    <w:noProof/>
                    <w:sz w:val="32"/>
                    <w:szCs w:val="32"/>
                  </w:rPr>
                  <w:delText>号</w:delText>
                </w:r>
              </w:del>
            </w:moveFrom>
            <w:moveFromRangeEnd w:id="7"/>
          </w:p>
        </w:tc>
      </w:tr>
    </w:tbl>
    <w:p w:rsidR="003B311B" w:rsidRPr="004C6711" w:rsidDel="004C6711" w:rsidRDefault="003B311B" w:rsidP="003B311B">
      <w:pPr>
        <w:jc w:val="center"/>
        <w:rPr>
          <w:del w:id="10" w:author="人人人" w:date="2018-06-19T17:26:00Z"/>
          <w:rFonts w:ascii="仿宋_GB2312" w:eastAsia="仿宋_GB2312"/>
          <w:sz w:val="32"/>
          <w:szCs w:val="32"/>
        </w:rPr>
      </w:pPr>
    </w:p>
    <w:p w:rsidR="00E7163F" w:rsidRPr="004C6711" w:rsidDel="00E503B9" w:rsidRDefault="001C08E8" w:rsidP="003B311B">
      <w:pPr>
        <w:widowControl/>
        <w:shd w:val="clear" w:color="auto" w:fill="FFFFFF"/>
        <w:spacing w:line="600" w:lineRule="exact"/>
        <w:jc w:val="center"/>
        <w:outlineLvl w:val="1"/>
        <w:rPr>
          <w:del w:id="11" w:author="人人人" w:date="2018-07-11T11:27:00Z"/>
          <w:rFonts w:ascii="方正小标宋简体" w:eastAsia="方正小标宋简体" w:hAnsi="宋体" w:cs="宋体"/>
          <w:bCs/>
          <w:kern w:val="36"/>
          <w:sz w:val="44"/>
          <w:szCs w:val="44"/>
          <w:rPrChange w:id="12" w:author="人人人" w:date="2018-06-19T17:27:00Z">
            <w:rPr>
              <w:del w:id="13" w:author="人人人" w:date="2018-07-11T11:27:00Z"/>
              <w:rFonts w:ascii="方正小标宋简体" w:eastAsia="方正小标宋简体" w:hAnsi="宋体" w:cs="宋体"/>
              <w:bCs/>
              <w:color w:val="333333"/>
              <w:kern w:val="36"/>
              <w:sz w:val="44"/>
              <w:szCs w:val="44"/>
            </w:rPr>
          </w:rPrChange>
        </w:rPr>
      </w:pPr>
      <w:moveToRangeStart w:id="14" w:author="人人人" w:date="2018-06-19T17:26:00Z" w:name="move517192506"/>
      <w:moveTo w:id="15" w:author="人人人" w:date="2018-06-19T17:26:00Z">
        <w:del w:id="16" w:author="人人人" w:date="2018-06-19T17:27:00Z">
          <w:r>
            <w:rPr>
              <w:rFonts w:ascii="仿宋_GB2312" w:eastAsia="仿宋_GB2312" w:hint="eastAsia"/>
              <w:noProof/>
              <w:sz w:val="32"/>
              <w:szCs w:val="32"/>
            </w:rPr>
            <w:delText>通卫医政〔2018〕46号</w:delText>
          </w:r>
        </w:del>
      </w:moveTo>
      <w:moveToRangeEnd w:id="14"/>
      <w:del w:id="17" w:author="人人人" w:date="2018-07-11T11:27:00Z">
        <w:r w:rsidRPr="001C08E8" w:rsidDel="00E503B9">
          <w:rPr>
            <w:rFonts w:ascii="方正小标宋简体" w:eastAsia="方正小标宋简体" w:hAnsi="宋体" w:cs="宋体" w:hint="eastAsia"/>
            <w:bCs/>
            <w:kern w:val="36"/>
            <w:sz w:val="44"/>
            <w:szCs w:val="44"/>
            <w:rPrChange w:id="18" w:author="人人人" w:date="2018-06-19T17:27:00Z">
              <w:rPr>
                <w:rFonts w:ascii="方正小标宋简体" w:eastAsia="方正小标宋简体" w:hAnsi="宋体" w:cs="宋体" w:hint="eastAsia"/>
                <w:bCs/>
                <w:color w:val="333333"/>
                <w:kern w:val="36"/>
                <w:sz w:val="44"/>
                <w:szCs w:val="44"/>
              </w:rPr>
            </w:rPrChange>
          </w:rPr>
          <w:delText>关于印发《南通市独立血液透析中心设置</w:delText>
        </w:r>
      </w:del>
    </w:p>
    <w:p w:rsidR="003B311B" w:rsidRPr="004C6711" w:rsidDel="00E503B9" w:rsidRDefault="001C08E8" w:rsidP="003B311B">
      <w:pPr>
        <w:widowControl/>
        <w:shd w:val="clear" w:color="auto" w:fill="FFFFFF"/>
        <w:spacing w:line="600" w:lineRule="exact"/>
        <w:jc w:val="center"/>
        <w:outlineLvl w:val="1"/>
        <w:rPr>
          <w:del w:id="19" w:author="人人人" w:date="2018-07-11T11:27:00Z"/>
          <w:rFonts w:ascii="方正小标宋简体" w:eastAsia="方正小标宋简体" w:hAnsi="宋体" w:cs="宋体"/>
          <w:bCs/>
          <w:kern w:val="36"/>
          <w:sz w:val="44"/>
          <w:szCs w:val="44"/>
          <w:rPrChange w:id="20" w:author="人人人" w:date="2018-06-19T17:27:00Z">
            <w:rPr>
              <w:del w:id="21" w:author="人人人" w:date="2018-07-11T11:27:00Z"/>
              <w:rFonts w:ascii="方正小标宋简体" w:eastAsia="方正小标宋简体" w:hAnsi="宋体" w:cs="宋体"/>
              <w:bCs/>
              <w:color w:val="333333"/>
              <w:kern w:val="36"/>
              <w:sz w:val="44"/>
              <w:szCs w:val="44"/>
            </w:rPr>
          </w:rPrChange>
        </w:rPr>
      </w:pPr>
      <w:del w:id="22" w:author="人人人" w:date="2018-07-11T11:27:00Z">
        <w:r w:rsidRPr="001C08E8" w:rsidDel="00E503B9">
          <w:rPr>
            <w:rFonts w:ascii="方正小标宋简体" w:eastAsia="方正小标宋简体" w:hAnsi="宋体" w:cs="宋体" w:hint="eastAsia"/>
            <w:bCs/>
            <w:kern w:val="36"/>
            <w:sz w:val="44"/>
            <w:szCs w:val="44"/>
            <w:rPrChange w:id="23" w:author="人人人" w:date="2018-06-19T17:27:00Z">
              <w:rPr>
                <w:rFonts w:ascii="方正小标宋简体" w:eastAsia="方正小标宋简体" w:hAnsi="宋体" w:cs="宋体" w:hint="eastAsia"/>
                <w:bCs/>
                <w:color w:val="333333"/>
                <w:kern w:val="36"/>
                <w:sz w:val="44"/>
                <w:szCs w:val="44"/>
              </w:rPr>
            </w:rPrChange>
          </w:rPr>
          <w:delText>规划（</w:delText>
        </w:r>
        <w:r w:rsidRPr="001C08E8" w:rsidDel="00E503B9">
          <w:rPr>
            <w:rFonts w:ascii="方正小标宋简体" w:eastAsia="方正小标宋简体" w:hAnsi="宋体" w:cs="宋体"/>
            <w:bCs/>
            <w:kern w:val="36"/>
            <w:sz w:val="44"/>
            <w:szCs w:val="44"/>
            <w:rPrChange w:id="24" w:author="人人人" w:date="2018-06-19T17:27:00Z">
              <w:rPr>
                <w:rFonts w:ascii="方正小标宋简体" w:eastAsia="方正小标宋简体" w:hAnsi="宋体" w:cs="宋体"/>
                <w:bCs/>
                <w:color w:val="333333"/>
                <w:kern w:val="36"/>
                <w:sz w:val="44"/>
                <w:szCs w:val="44"/>
              </w:rPr>
            </w:rPrChange>
          </w:rPr>
          <w:delText>2018</w:delText>
        </w:r>
        <w:r w:rsidRPr="001C08E8" w:rsidDel="00E503B9">
          <w:rPr>
            <w:rFonts w:ascii="Times New Roman" w:eastAsia="方正小标宋简体" w:hAnsi="Times New Roman"/>
            <w:bCs/>
            <w:kern w:val="36"/>
            <w:sz w:val="44"/>
            <w:szCs w:val="44"/>
            <w:rPrChange w:id="25" w:author="人人人" w:date="2018-06-19T17:27:00Z">
              <w:rPr>
                <w:rFonts w:ascii="Times New Roman" w:eastAsia="方正小标宋简体" w:hAnsi="Times New Roman"/>
                <w:bCs/>
                <w:color w:val="333333"/>
                <w:kern w:val="36"/>
                <w:sz w:val="44"/>
                <w:szCs w:val="44"/>
              </w:rPr>
            </w:rPrChange>
          </w:rPr>
          <w:delText>~</w:delText>
        </w:r>
        <w:r w:rsidRPr="001C08E8" w:rsidDel="00E503B9">
          <w:rPr>
            <w:rFonts w:ascii="方正小标宋简体" w:eastAsia="方正小标宋简体" w:hAnsi="宋体" w:cs="宋体"/>
            <w:bCs/>
            <w:kern w:val="36"/>
            <w:sz w:val="44"/>
            <w:szCs w:val="44"/>
            <w:rPrChange w:id="26" w:author="人人人" w:date="2018-06-19T17:27:00Z">
              <w:rPr>
                <w:rFonts w:ascii="方正小标宋简体" w:eastAsia="方正小标宋简体" w:hAnsi="宋体" w:cs="宋体"/>
                <w:bCs/>
                <w:color w:val="333333"/>
                <w:kern w:val="36"/>
                <w:sz w:val="44"/>
                <w:szCs w:val="44"/>
              </w:rPr>
            </w:rPrChange>
          </w:rPr>
          <w:delText>2020年）</w:delText>
        </w:r>
        <w:r w:rsidRPr="001C08E8" w:rsidDel="00E503B9">
          <w:rPr>
            <w:rFonts w:ascii="方正小标宋简体" w:eastAsia="方正小标宋简体" w:hAnsi="宋体" w:cs="宋体" w:hint="eastAsia"/>
            <w:bCs/>
            <w:kern w:val="36"/>
            <w:sz w:val="44"/>
            <w:szCs w:val="44"/>
            <w:rPrChange w:id="27" w:author="人人人" w:date="2018-06-19T17:27:00Z">
              <w:rPr>
                <w:rFonts w:ascii="方正小标宋简体" w:eastAsia="方正小标宋简体" w:hAnsi="宋体" w:cs="宋体" w:hint="eastAsia"/>
                <w:bCs/>
                <w:color w:val="333333"/>
                <w:kern w:val="36"/>
                <w:sz w:val="44"/>
                <w:szCs w:val="44"/>
              </w:rPr>
            </w:rPrChange>
          </w:rPr>
          <w:delText>》的通知</w:delText>
        </w:r>
      </w:del>
    </w:p>
    <w:p w:rsidR="003B311B" w:rsidRPr="004C6711" w:rsidDel="00E503B9" w:rsidRDefault="001C08E8" w:rsidP="003B311B">
      <w:pPr>
        <w:widowControl/>
        <w:shd w:val="clear" w:color="auto" w:fill="FFFFFF"/>
        <w:spacing w:line="600" w:lineRule="exact"/>
        <w:jc w:val="center"/>
        <w:outlineLvl w:val="1"/>
        <w:rPr>
          <w:del w:id="28" w:author="人人人" w:date="2018-07-11T11:27:00Z"/>
          <w:rFonts w:ascii="宋体" w:eastAsia="宋体" w:hAnsi="宋体" w:cs="宋体"/>
          <w:szCs w:val="21"/>
          <w:rPrChange w:id="29" w:author="人人人" w:date="2018-06-19T17:27:00Z">
            <w:rPr>
              <w:del w:id="30" w:author="人人人" w:date="2018-07-11T11:27:00Z"/>
              <w:rFonts w:ascii="宋体" w:eastAsia="宋体" w:hAnsi="宋体" w:cs="宋体"/>
              <w:color w:val="222222"/>
              <w:szCs w:val="21"/>
            </w:rPr>
          </w:rPrChange>
        </w:rPr>
      </w:pPr>
      <w:del w:id="31" w:author="人人人" w:date="2018-07-11T11:27:00Z">
        <w:r w:rsidRPr="001C08E8" w:rsidDel="00E503B9">
          <w:rPr>
            <w:rFonts w:ascii="宋体" w:eastAsia="宋体" w:hAnsi="宋体" w:cs="宋体" w:hint="eastAsia"/>
            <w:szCs w:val="21"/>
            <w:rPrChange w:id="32" w:author="人人人" w:date="2018-06-19T17:27:00Z">
              <w:rPr>
                <w:rFonts w:ascii="宋体" w:eastAsia="宋体" w:hAnsi="宋体" w:cs="宋体" w:hint="eastAsia"/>
                <w:color w:val="222222"/>
                <w:szCs w:val="21"/>
              </w:rPr>
            </w:rPrChange>
          </w:rPr>
          <w:delText> </w:delText>
        </w:r>
      </w:del>
    </w:p>
    <w:p w:rsidR="00E7163F" w:rsidRPr="004C6711" w:rsidDel="00E503B9" w:rsidRDefault="001C08E8" w:rsidP="00570E22">
      <w:pPr>
        <w:widowControl/>
        <w:shd w:val="clear" w:color="auto" w:fill="FFFFFF"/>
        <w:adjustRightInd w:val="0"/>
        <w:snapToGrid w:val="0"/>
        <w:spacing w:line="520" w:lineRule="exact"/>
        <w:jc w:val="left"/>
        <w:rPr>
          <w:del w:id="33" w:author="人人人" w:date="2018-07-11T11:27:00Z"/>
          <w:rFonts w:ascii="仿宋_GB2312" w:eastAsia="仿宋_GB2312" w:hAnsi="宋体" w:cs="宋体"/>
          <w:sz w:val="32"/>
          <w:szCs w:val="32"/>
          <w:rPrChange w:id="34" w:author="人人人" w:date="2018-06-19T17:27:00Z">
            <w:rPr>
              <w:del w:id="35" w:author="人人人" w:date="2018-07-11T11:27:00Z"/>
              <w:rFonts w:ascii="仿宋_GB2312" w:eastAsia="仿宋_GB2312" w:hAnsi="宋体" w:cs="宋体"/>
              <w:color w:val="222222"/>
              <w:sz w:val="32"/>
              <w:szCs w:val="32"/>
            </w:rPr>
          </w:rPrChange>
        </w:rPr>
      </w:pPr>
      <w:del w:id="36" w:author="人人人" w:date="2018-07-11T11:27:00Z">
        <w:r w:rsidRPr="001C08E8" w:rsidDel="00E503B9">
          <w:rPr>
            <w:rFonts w:ascii="仿宋_GB2312" w:eastAsia="仿宋_GB2312" w:hAnsi="宋体" w:cs="宋体" w:hint="eastAsia"/>
            <w:sz w:val="32"/>
            <w:szCs w:val="32"/>
            <w:rPrChange w:id="37" w:author="人人人" w:date="2018-06-19T17:27:00Z">
              <w:rPr>
                <w:rFonts w:ascii="仿宋_GB2312" w:eastAsia="仿宋_GB2312" w:hAnsi="宋体" w:cs="宋体" w:hint="eastAsia"/>
                <w:color w:val="222222"/>
                <w:sz w:val="32"/>
                <w:szCs w:val="32"/>
              </w:rPr>
            </w:rPrChange>
          </w:rPr>
          <w:delText>各县（市）、区卫生计生委</w:delText>
        </w:r>
        <w:r w:rsidRPr="001C08E8" w:rsidDel="00E503B9">
          <w:rPr>
            <w:rFonts w:ascii="仿宋_GB2312" w:eastAsia="仿宋_GB2312" w:hAnsi="宋体" w:cs="宋体"/>
            <w:sz w:val="32"/>
            <w:szCs w:val="32"/>
            <w:rPrChange w:id="38" w:author="人人人" w:date="2018-06-19T17:27:00Z">
              <w:rPr>
                <w:rFonts w:ascii="仿宋_GB2312" w:eastAsia="仿宋_GB2312" w:hAnsi="宋体" w:cs="宋体"/>
                <w:color w:val="222222"/>
                <w:sz w:val="32"/>
                <w:szCs w:val="32"/>
              </w:rPr>
            </w:rPrChange>
          </w:rPr>
          <w:delText>,市经济技术开发区社会事业局，通州湾示范区社会管理保障局，通大附院、市属市管各医疗卫生单位：</w:delText>
        </w:r>
      </w:del>
    </w:p>
    <w:p w:rsidR="00E7163F" w:rsidRPr="004C6711" w:rsidDel="00E503B9" w:rsidRDefault="001C08E8" w:rsidP="00570E22">
      <w:pPr>
        <w:widowControl/>
        <w:shd w:val="clear" w:color="auto" w:fill="FFFFFF"/>
        <w:adjustRightInd w:val="0"/>
        <w:snapToGrid w:val="0"/>
        <w:spacing w:line="520" w:lineRule="exact"/>
        <w:ind w:firstLineChars="200" w:firstLine="640"/>
        <w:jc w:val="left"/>
        <w:rPr>
          <w:del w:id="39" w:author="人人人" w:date="2018-07-11T11:27:00Z"/>
          <w:rFonts w:ascii="仿宋_GB2312" w:eastAsia="仿宋_GB2312" w:hAnsi="华文中宋"/>
          <w:sz w:val="32"/>
          <w:szCs w:val="32"/>
        </w:rPr>
      </w:pPr>
      <w:del w:id="40" w:author="人人人" w:date="2018-07-11T11:27:00Z">
        <w:r w:rsidRPr="001C08E8" w:rsidDel="00E503B9">
          <w:rPr>
            <w:rFonts w:ascii="仿宋_GB2312" w:eastAsia="仿宋_GB2312" w:hAnsi="宋体" w:cs="宋体" w:hint="eastAsia"/>
            <w:sz w:val="32"/>
            <w:szCs w:val="32"/>
            <w:rPrChange w:id="41" w:author="人人人" w:date="2018-06-19T17:27:00Z">
              <w:rPr>
                <w:rFonts w:ascii="仿宋_GB2312" w:eastAsia="仿宋_GB2312" w:hAnsi="宋体" w:cs="宋体" w:hint="eastAsia"/>
                <w:color w:val="222222"/>
                <w:sz w:val="32"/>
                <w:szCs w:val="32"/>
              </w:rPr>
            </w:rPrChange>
          </w:rPr>
          <w:delText>为</w:delText>
        </w:r>
        <w:r w:rsidDel="00E503B9">
          <w:rPr>
            <w:rFonts w:ascii="仿宋_GB2312" w:eastAsia="仿宋_GB2312" w:hAnsi="华文中宋" w:hint="eastAsia"/>
            <w:sz w:val="32"/>
            <w:szCs w:val="32"/>
          </w:rPr>
          <w:delText>规范独立血液透析中心设置，促进全市血液</w:delText>
        </w:r>
        <w:r w:rsidDel="00E503B9">
          <w:rPr>
            <w:rFonts w:ascii="仿宋_GB2312" w:eastAsia="仿宋_GB2312" w:hAnsi="华文中宋"/>
            <w:sz w:val="32"/>
            <w:szCs w:val="32"/>
          </w:rPr>
          <w:delText>透析</w:delText>
        </w:r>
        <w:r w:rsidDel="00E503B9">
          <w:rPr>
            <w:rFonts w:ascii="仿宋_GB2312" w:eastAsia="仿宋_GB2312" w:hAnsi="华文中宋" w:hint="eastAsia"/>
            <w:sz w:val="32"/>
            <w:szCs w:val="32"/>
          </w:rPr>
          <w:delText>资源均衡布局，满足群众日益增长的服务需求，根据《江苏省独立血液透析中心设置规划指导原则（</w:delText>
        </w:r>
        <w:r w:rsidDel="00E503B9">
          <w:rPr>
            <w:rFonts w:ascii="仿宋_GB2312" w:eastAsia="仿宋_GB2312" w:hAnsi="华文中宋"/>
            <w:sz w:val="32"/>
            <w:szCs w:val="32"/>
          </w:rPr>
          <w:delText>2017</w:delText>
        </w:r>
      </w:del>
      <w:del w:id="42" w:author="人人人" w:date="2018-06-19T17:27:00Z">
        <w:r>
          <w:rPr>
            <w:rFonts w:ascii="仿宋_GB2312" w:eastAsia="仿宋_GB2312" w:hAnsi="华文中宋" w:hint="eastAsia"/>
            <w:sz w:val="32"/>
            <w:szCs w:val="32"/>
          </w:rPr>
          <w:delText>—</w:delText>
        </w:r>
      </w:del>
      <w:del w:id="43" w:author="人人人" w:date="2018-07-11T11:27:00Z">
        <w:r w:rsidDel="00E503B9">
          <w:rPr>
            <w:rFonts w:ascii="仿宋_GB2312" w:eastAsia="仿宋_GB2312" w:hAnsi="华文中宋"/>
            <w:sz w:val="32"/>
            <w:szCs w:val="32"/>
          </w:rPr>
          <w:delText>2020年）》</w:delText>
        </w:r>
        <w:r w:rsidDel="00E503B9">
          <w:rPr>
            <w:rFonts w:ascii="仿宋_GB2312" w:eastAsia="仿宋_GB2312" w:hAnsi="华文中宋" w:hint="eastAsia"/>
            <w:sz w:val="32"/>
            <w:szCs w:val="32"/>
          </w:rPr>
          <w:delText>，我委制订了《南通市独立血液透析中心设置规划（</w:delText>
        </w:r>
        <w:r w:rsidDel="00E503B9">
          <w:rPr>
            <w:rFonts w:ascii="仿宋_GB2312" w:eastAsia="仿宋_GB2312" w:hAnsi="华文中宋"/>
            <w:sz w:val="32"/>
            <w:szCs w:val="32"/>
          </w:rPr>
          <w:delText>2018</w:delText>
        </w:r>
      </w:del>
      <w:del w:id="44" w:author="人人人" w:date="2018-06-19T17:27:00Z">
        <w:r>
          <w:rPr>
            <w:rFonts w:ascii="仿宋_GB2312" w:eastAsia="仿宋_GB2312" w:hAnsi="华文中宋" w:hint="eastAsia"/>
            <w:sz w:val="32"/>
            <w:szCs w:val="32"/>
          </w:rPr>
          <w:delText>—</w:delText>
        </w:r>
      </w:del>
      <w:del w:id="45" w:author="人人人" w:date="2018-07-11T11:27:00Z">
        <w:r w:rsidDel="00E503B9">
          <w:rPr>
            <w:rFonts w:ascii="仿宋_GB2312" w:eastAsia="仿宋_GB2312" w:hAnsi="华文中宋"/>
            <w:sz w:val="32"/>
            <w:szCs w:val="32"/>
          </w:rPr>
          <w:delText>2020年）》，现印发给你们，请认真贯彻执行。</w:delText>
        </w:r>
      </w:del>
    </w:p>
    <w:p w:rsidR="00570E22" w:rsidRPr="004C6711" w:rsidDel="00E503B9" w:rsidRDefault="00570E22" w:rsidP="00E7163F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jc w:val="left"/>
        <w:rPr>
          <w:del w:id="46" w:author="人人人" w:date="2018-07-11T11:27:00Z"/>
          <w:rFonts w:ascii="仿宋_GB2312" w:eastAsia="仿宋_GB2312" w:hAnsi="华文中宋"/>
          <w:sz w:val="32"/>
          <w:szCs w:val="32"/>
        </w:rPr>
      </w:pPr>
    </w:p>
    <w:p w:rsidR="00570E22" w:rsidRPr="004C6711" w:rsidDel="00E503B9" w:rsidRDefault="00570E22" w:rsidP="00E7163F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jc w:val="left"/>
        <w:rPr>
          <w:del w:id="47" w:author="人人人" w:date="2018-07-11T11:27:00Z"/>
          <w:rFonts w:ascii="仿宋_GB2312" w:eastAsia="仿宋_GB2312" w:hAnsi="华文中宋"/>
          <w:sz w:val="32"/>
          <w:szCs w:val="32"/>
        </w:rPr>
      </w:pPr>
    </w:p>
    <w:p w:rsidR="003B311B" w:rsidRPr="004C6711" w:rsidDel="00E503B9" w:rsidRDefault="001C08E8" w:rsidP="004A4FF6">
      <w:pPr>
        <w:widowControl/>
        <w:shd w:val="clear" w:color="auto" w:fill="FFFFFF"/>
        <w:adjustRightInd w:val="0"/>
        <w:snapToGrid w:val="0"/>
        <w:spacing w:line="560" w:lineRule="exact"/>
        <w:ind w:firstLineChars="1200" w:firstLine="3840"/>
        <w:jc w:val="left"/>
        <w:rPr>
          <w:del w:id="48" w:author="人人人" w:date="2018-07-11T11:27:00Z"/>
          <w:rFonts w:ascii="仿宋_GB2312" w:eastAsia="仿宋_GB2312" w:hAnsi="华文中宋"/>
          <w:sz w:val="32"/>
          <w:szCs w:val="32"/>
        </w:rPr>
      </w:pPr>
      <w:del w:id="49" w:author="人人人" w:date="2018-07-11T11:27:00Z">
        <w:r w:rsidDel="00E503B9">
          <w:rPr>
            <w:rFonts w:ascii="仿宋_GB2312" w:eastAsia="仿宋_GB2312" w:hAnsi="华文中宋" w:hint="eastAsia"/>
            <w:sz w:val="32"/>
            <w:szCs w:val="32"/>
          </w:rPr>
          <w:delText>南通市卫生和计划生育委员会</w:delText>
        </w:r>
      </w:del>
    </w:p>
    <w:p w:rsidR="003B311B" w:rsidRPr="004C6711" w:rsidDel="00E503B9" w:rsidRDefault="001C08E8" w:rsidP="00C06523">
      <w:pPr>
        <w:spacing w:line="540" w:lineRule="exact"/>
        <w:jc w:val="center"/>
        <w:rPr>
          <w:del w:id="50" w:author="人人人" w:date="2018-07-11T11:27:00Z"/>
          <w:rFonts w:ascii="华文中宋" w:eastAsia="华文中宋" w:hAnsi="华文中宋"/>
          <w:b/>
          <w:sz w:val="44"/>
          <w:szCs w:val="44"/>
        </w:rPr>
      </w:pPr>
      <w:del w:id="51" w:author="人人人" w:date="2018-07-11T11:27:00Z">
        <w:r w:rsidDel="00E503B9">
          <w:rPr>
            <w:rFonts w:ascii="仿宋_GB2312" w:eastAsia="仿宋_GB2312" w:hAnsi="华文中宋" w:hint="eastAsia"/>
            <w:sz w:val="32"/>
            <w:szCs w:val="32"/>
          </w:rPr>
          <w:delText xml:space="preserve">　　</w:delText>
        </w:r>
        <w:r w:rsidDel="00E503B9">
          <w:rPr>
            <w:rFonts w:ascii="仿宋_GB2312" w:eastAsia="仿宋_GB2312" w:hAnsi="华文中宋"/>
            <w:sz w:val="32"/>
            <w:szCs w:val="32"/>
          </w:rPr>
          <w:delText xml:space="preserve">                  2018年6</w:delText>
        </w:r>
        <w:r w:rsidDel="00E503B9">
          <w:rPr>
            <w:rFonts w:ascii="仿宋_GB2312" w:eastAsia="仿宋_GB2312" w:hAnsi="华文中宋" w:hint="eastAsia"/>
            <w:sz w:val="32"/>
            <w:szCs w:val="32"/>
          </w:rPr>
          <w:delText>月</w:delText>
        </w:r>
        <w:r w:rsidDel="00E503B9">
          <w:rPr>
            <w:rFonts w:ascii="仿宋_GB2312" w:eastAsia="仿宋_GB2312" w:hAnsi="华文中宋"/>
            <w:sz w:val="32"/>
            <w:szCs w:val="32"/>
          </w:rPr>
          <w:delText>6</w:delText>
        </w:r>
        <w:r w:rsidDel="00E503B9">
          <w:rPr>
            <w:rFonts w:ascii="仿宋_GB2312" w:eastAsia="仿宋_GB2312" w:hAnsi="华文中宋" w:hint="eastAsia"/>
            <w:sz w:val="32"/>
            <w:szCs w:val="32"/>
          </w:rPr>
          <w:delText>日</w:delText>
        </w:r>
      </w:del>
    </w:p>
    <w:p w:rsidR="00000000" w:rsidDel="00E503B9" w:rsidRDefault="004A4FF6">
      <w:pPr>
        <w:spacing w:line="340" w:lineRule="exact"/>
        <w:ind w:firstLineChars="100" w:firstLine="280"/>
        <w:rPr>
          <w:del w:id="52" w:author="人人人" w:date="2018-07-11T11:27:00Z"/>
          <w:rFonts w:ascii="仿宋_GB2312" w:eastAsia="仿宋_GB2312" w:hAnsi="华文中宋"/>
        </w:rPr>
        <w:pPrChange w:id="53" w:author="人人人" w:date="2018-06-19T17:33:00Z">
          <w:pPr>
            <w:spacing w:line="540" w:lineRule="exact"/>
          </w:pPr>
        </w:pPrChange>
      </w:pPr>
      <w:del w:id="54" w:author="人人人" w:date="2018-07-11T11:27:00Z">
        <w:r w:rsidRPr="00570E22" w:rsidDel="00E503B9">
          <w:rPr>
            <w:rFonts w:ascii="仿宋_GB2312" w:eastAsia="仿宋_GB2312" w:hAnsi="华文中宋" w:hint="eastAsia"/>
          </w:rPr>
          <w:delText>抄送：省卫生计生委。</w:delText>
        </w:r>
      </w:del>
    </w:p>
    <w:p w:rsidR="006911EA" w:rsidDel="00E503B9" w:rsidRDefault="006911EA" w:rsidP="00C06523">
      <w:pPr>
        <w:spacing w:line="540" w:lineRule="exact"/>
        <w:jc w:val="center"/>
        <w:rPr>
          <w:del w:id="55" w:author="人人人" w:date="2018-07-11T11:27:00Z"/>
          <w:rFonts w:ascii="华文中宋" w:eastAsia="华文中宋" w:hAnsi="华文中宋"/>
          <w:b/>
          <w:sz w:val="44"/>
          <w:szCs w:val="44"/>
        </w:rPr>
      </w:pPr>
    </w:p>
    <w:p w:rsidR="00C06523" w:rsidRPr="00762873" w:rsidDel="00E503B9" w:rsidRDefault="00D92B74" w:rsidP="00C06523">
      <w:pPr>
        <w:spacing w:line="540" w:lineRule="exact"/>
        <w:jc w:val="center"/>
        <w:rPr>
          <w:del w:id="56" w:author="人人人" w:date="2018-07-11T11:27:00Z"/>
          <w:rFonts w:ascii="华文中宋" w:eastAsia="华文中宋" w:hAnsi="华文中宋"/>
          <w:b/>
          <w:sz w:val="44"/>
          <w:szCs w:val="44"/>
        </w:rPr>
      </w:pPr>
      <w:del w:id="57" w:author="人人人" w:date="2018-07-11T11:27:00Z">
        <w:r w:rsidRPr="00762873" w:rsidDel="00E503B9">
          <w:rPr>
            <w:rFonts w:ascii="华文中宋" w:eastAsia="华文中宋" w:hAnsi="华文中宋" w:hint="eastAsia"/>
            <w:b/>
            <w:sz w:val="44"/>
            <w:szCs w:val="44"/>
          </w:rPr>
          <w:delText>南通市</w:delText>
        </w:r>
        <w:r w:rsidR="00C06523" w:rsidRPr="00762873" w:rsidDel="00E503B9">
          <w:rPr>
            <w:rFonts w:ascii="华文中宋" w:eastAsia="华文中宋" w:hAnsi="华文中宋" w:hint="eastAsia"/>
            <w:b/>
            <w:sz w:val="44"/>
            <w:szCs w:val="44"/>
          </w:rPr>
          <w:delText>独立血液透析中心设置规划</w:delText>
        </w:r>
      </w:del>
    </w:p>
    <w:p w:rsidR="00C06523" w:rsidRPr="006911EA" w:rsidDel="00E503B9" w:rsidRDefault="00C06523" w:rsidP="00C06523">
      <w:pPr>
        <w:spacing w:line="540" w:lineRule="exact"/>
        <w:jc w:val="center"/>
        <w:rPr>
          <w:del w:id="58" w:author="人人人" w:date="2018-07-11T11:27:00Z"/>
          <w:rFonts w:ascii="方正楷体_GBK" w:eastAsia="方正楷体_GBK"/>
          <w:sz w:val="32"/>
          <w:szCs w:val="32"/>
        </w:rPr>
      </w:pPr>
      <w:del w:id="59" w:author="人人人" w:date="2018-07-11T11:27:00Z">
        <w:r w:rsidRPr="006911EA" w:rsidDel="00E503B9">
          <w:rPr>
            <w:rFonts w:ascii="方正楷体_GBK" w:eastAsia="方正楷体_GBK" w:hint="eastAsia"/>
            <w:sz w:val="32"/>
            <w:szCs w:val="32"/>
          </w:rPr>
          <w:delText>（201</w:delText>
        </w:r>
        <w:r w:rsidR="0095379A" w:rsidRPr="006911EA" w:rsidDel="00E503B9">
          <w:rPr>
            <w:rFonts w:ascii="方正楷体_GBK" w:eastAsia="方正楷体_GBK" w:hint="eastAsia"/>
            <w:sz w:val="32"/>
            <w:szCs w:val="32"/>
          </w:rPr>
          <w:delText>8</w:delText>
        </w:r>
      </w:del>
      <w:del w:id="60" w:author="人人人" w:date="2018-06-19T17:29:00Z">
        <w:r w:rsidRPr="006911EA" w:rsidDel="004C6711">
          <w:rPr>
            <w:rFonts w:ascii="方正楷体_GBK" w:eastAsia="方正楷体_GBK" w:hint="eastAsia"/>
            <w:sz w:val="32"/>
            <w:szCs w:val="32"/>
          </w:rPr>
          <w:delText>-</w:delText>
        </w:r>
      </w:del>
      <w:del w:id="61" w:author="人人人" w:date="2018-07-11T11:27:00Z">
        <w:r w:rsidRPr="006911EA" w:rsidDel="00E503B9">
          <w:rPr>
            <w:rFonts w:ascii="方正楷体_GBK" w:eastAsia="方正楷体_GBK" w:hint="eastAsia"/>
            <w:sz w:val="32"/>
            <w:szCs w:val="32"/>
          </w:rPr>
          <w:delText>2020年）</w:delText>
        </w:r>
      </w:del>
    </w:p>
    <w:p w:rsidR="002716AC" w:rsidDel="00E503B9" w:rsidRDefault="002716AC" w:rsidP="002716AC">
      <w:pPr>
        <w:spacing w:line="520" w:lineRule="exact"/>
        <w:ind w:firstLineChars="200" w:firstLine="600"/>
        <w:rPr>
          <w:del w:id="62" w:author="人人人" w:date="2018-07-11T11:27:00Z"/>
          <w:sz w:val="30"/>
          <w:szCs w:val="30"/>
        </w:rPr>
      </w:pPr>
    </w:p>
    <w:p w:rsidR="00C06523" w:rsidRPr="00912FB1" w:rsidDel="00E503B9" w:rsidRDefault="00C06523" w:rsidP="00912FB1">
      <w:pPr>
        <w:spacing w:line="520" w:lineRule="exact"/>
        <w:ind w:firstLineChars="200" w:firstLine="640"/>
        <w:rPr>
          <w:del w:id="63" w:author="人人人" w:date="2018-07-11T11:27:00Z"/>
          <w:rFonts w:ascii="仿宋" w:eastAsia="仿宋" w:hAnsi="仿宋"/>
          <w:sz w:val="32"/>
          <w:szCs w:val="32"/>
        </w:rPr>
      </w:pPr>
      <w:del w:id="64" w:author="人人人" w:date="2018-07-11T11:27:00Z">
        <w:r w:rsidRPr="00912FB1" w:rsidDel="00E503B9">
          <w:rPr>
            <w:rFonts w:ascii="仿宋" w:eastAsia="仿宋" w:hAnsi="仿宋" w:hint="eastAsia"/>
            <w:sz w:val="32"/>
            <w:szCs w:val="32"/>
          </w:rPr>
          <w:delText>为</w:delText>
        </w:r>
        <w:r w:rsidR="00DA21D9" w:rsidDel="00E503B9">
          <w:rPr>
            <w:rFonts w:ascii="仿宋" w:eastAsia="仿宋" w:hAnsi="仿宋" w:hint="eastAsia"/>
            <w:sz w:val="32"/>
            <w:szCs w:val="32"/>
          </w:rPr>
          <w:delText>深入</w:delText>
        </w:r>
        <w:r w:rsidRPr="00912FB1" w:rsidDel="00E503B9">
          <w:rPr>
            <w:rFonts w:ascii="仿宋" w:eastAsia="仿宋" w:hAnsi="仿宋" w:hint="eastAsia"/>
            <w:sz w:val="32"/>
            <w:szCs w:val="32"/>
          </w:rPr>
          <w:delText>贯彻落实</w:delText>
        </w:r>
        <w:r w:rsidR="00DA21D9" w:rsidRPr="00912FB1" w:rsidDel="00E503B9">
          <w:rPr>
            <w:rFonts w:ascii="仿宋" w:eastAsia="仿宋" w:hAnsi="仿宋" w:hint="eastAsia"/>
            <w:sz w:val="32"/>
            <w:szCs w:val="32"/>
          </w:rPr>
          <w:delText>《医疗机构管理条例》、</w:delText>
        </w:r>
        <w:r w:rsidRPr="00912FB1" w:rsidDel="00E503B9">
          <w:rPr>
            <w:rFonts w:ascii="仿宋" w:eastAsia="仿宋" w:hAnsi="仿宋" w:hint="eastAsia"/>
            <w:sz w:val="32"/>
            <w:szCs w:val="32"/>
          </w:rPr>
          <w:delText>国家卫生计生委《关于印发血液透析中心基本标准和管理规范（试行）的通知》（国卫医发〔2016〕67号）精神，</w:delText>
        </w:r>
        <w:r w:rsidR="00DA21D9" w:rsidRPr="00912FB1" w:rsidDel="00E503B9">
          <w:rPr>
            <w:rFonts w:ascii="仿宋" w:eastAsia="仿宋" w:hAnsi="仿宋" w:hint="eastAsia"/>
            <w:sz w:val="32"/>
            <w:szCs w:val="32"/>
          </w:rPr>
          <w:delText>根据</w:delText>
        </w:r>
        <w:r w:rsidR="00D92B74" w:rsidRPr="00912FB1" w:rsidDel="00E503B9">
          <w:rPr>
            <w:rFonts w:ascii="仿宋" w:eastAsia="仿宋" w:hAnsi="仿宋" w:hint="eastAsia"/>
            <w:sz w:val="32"/>
            <w:szCs w:val="32"/>
          </w:rPr>
          <w:delText>《江苏省独立血液透析中心设置规划指导原则（2017-2020年）》</w:delText>
        </w:r>
        <w:r w:rsidRPr="00912FB1" w:rsidDel="00E503B9">
          <w:rPr>
            <w:rFonts w:ascii="仿宋" w:eastAsia="仿宋" w:hAnsi="仿宋" w:hint="eastAsia"/>
            <w:sz w:val="32"/>
            <w:szCs w:val="32"/>
          </w:rPr>
          <w:delText>，结合我</w:delText>
        </w:r>
        <w:r w:rsidR="00D92B74" w:rsidRPr="00912FB1" w:rsidDel="00E503B9">
          <w:rPr>
            <w:rFonts w:ascii="仿宋" w:eastAsia="仿宋" w:hAnsi="仿宋" w:hint="eastAsia"/>
            <w:sz w:val="32"/>
            <w:szCs w:val="32"/>
          </w:rPr>
          <w:delText>市</w:delText>
        </w:r>
        <w:r w:rsidRPr="00912FB1" w:rsidDel="00E503B9">
          <w:rPr>
            <w:rFonts w:ascii="仿宋" w:eastAsia="仿宋" w:hAnsi="仿宋" w:hint="eastAsia"/>
            <w:sz w:val="32"/>
            <w:szCs w:val="32"/>
          </w:rPr>
          <w:delText>实际，制定</w:delText>
        </w:r>
        <w:r w:rsidR="00D92B74" w:rsidRPr="00912FB1" w:rsidDel="00E503B9">
          <w:rPr>
            <w:rFonts w:ascii="仿宋" w:eastAsia="仿宋" w:hAnsi="仿宋" w:hint="eastAsia"/>
            <w:sz w:val="32"/>
            <w:szCs w:val="32"/>
          </w:rPr>
          <w:delText>《南通市独立血液透析中心设置规划（201</w:delText>
        </w:r>
        <w:r w:rsidR="0095379A" w:rsidRPr="00912FB1" w:rsidDel="00E503B9">
          <w:rPr>
            <w:rFonts w:ascii="仿宋" w:eastAsia="仿宋" w:hAnsi="仿宋" w:hint="eastAsia"/>
            <w:sz w:val="32"/>
            <w:szCs w:val="32"/>
          </w:rPr>
          <w:delText>8</w:delText>
        </w:r>
        <w:r w:rsidR="00D92B74" w:rsidRPr="00912FB1" w:rsidDel="00E503B9">
          <w:rPr>
            <w:rFonts w:ascii="仿宋" w:eastAsia="仿宋" w:hAnsi="仿宋" w:hint="eastAsia"/>
            <w:sz w:val="32"/>
            <w:szCs w:val="32"/>
          </w:rPr>
          <w:delText>-2020年）》</w:delText>
        </w:r>
        <w:r w:rsidRPr="00912FB1" w:rsidDel="00E503B9">
          <w:rPr>
            <w:rFonts w:ascii="仿宋" w:eastAsia="仿宋" w:hAnsi="仿宋" w:hint="eastAsia"/>
            <w:sz w:val="32"/>
            <w:szCs w:val="32"/>
          </w:rPr>
          <w:delText>（以下简称《</w:delText>
        </w:r>
        <w:r w:rsidR="00D92B74" w:rsidRPr="00912FB1" w:rsidDel="00E503B9">
          <w:rPr>
            <w:rFonts w:ascii="仿宋" w:eastAsia="仿宋" w:hAnsi="仿宋" w:hint="eastAsia"/>
            <w:sz w:val="32"/>
            <w:szCs w:val="32"/>
          </w:rPr>
          <w:delText>规划</w:delText>
        </w:r>
        <w:r w:rsidRPr="00912FB1" w:rsidDel="00E503B9">
          <w:rPr>
            <w:rFonts w:ascii="仿宋" w:eastAsia="仿宋" w:hAnsi="仿宋" w:hint="eastAsia"/>
            <w:sz w:val="32"/>
            <w:szCs w:val="32"/>
          </w:rPr>
          <w:delText>》）。</w:delText>
        </w:r>
      </w:del>
    </w:p>
    <w:p w:rsidR="00C06523" w:rsidRPr="00912FB1" w:rsidDel="00E503B9" w:rsidRDefault="00C06523" w:rsidP="00912FB1">
      <w:pPr>
        <w:spacing w:line="520" w:lineRule="exact"/>
        <w:ind w:firstLineChars="200" w:firstLine="640"/>
        <w:rPr>
          <w:del w:id="65" w:author="人人人" w:date="2018-07-11T11:27:00Z"/>
          <w:rFonts w:ascii="黑体" w:eastAsia="黑体" w:hAnsi="黑体"/>
          <w:sz w:val="32"/>
          <w:szCs w:val="32"/>
        </w:rPr>
      </w:pPr>
      <w:del w:id="66" w:author="人人人" w:date="2018-07-11T11:27:00Z">
        <w:r w:rsidRPr="00912FB1" w:rsidDel="00E503B9">
          <w:rPr>
            <w:rFonts w:ascii="黑体" w:eastAsia="黑体" w:hAnsi="黑体" w:hint="eastAsia"/>
            <w:sz w:val="32"/>
            <w:szCs w:val="32"/>
          </w:rPr>
          <w:delText>一、指导思想</w:delText>
        </w:r>
      </w:del>
    </w:p>
    <w:p w:rsidR="00C06523" w:rsidRPr="00912FB1" w:rsidDel="00E503B9" w:rsidRDefault="0028598F" w:rsidP="00912FB1">
      <w:pPr>
        <w:spacing w:line="520" w:lineRule="exact"/>
        <w:ind w:firstLineChars="200" w:firstLine="640"/>
        <w:rPr>
          <w:del w:id="67" w:author="人人人" w:date="2018-07-11T11:27:00Z"/>
          <w:rFonts w:ascii="仿宋" w:eastAsia="仿宋" w:hAnsi="仿宋"/>
          <w:sz w:val="32"/>
          <w:szCs w:val="32"/>
        </w:rPr>
      </w:pPr>
      <w:del w:id="68" w:author="人人人" w:date="2018-07-11T11:27:00Z">
        <w:r w:rsidDel="00E503B9">
          <w:rPr>
            <w:rFonts w:ascii="仿宋" w:eastAsia="仿宋" w:hAnsi="仿宋" w:hint="eastAsia"/>
            <w:sz w:val="32"/>
            <w:szCs w:val="32"/>
          </w:rPr>
          <w:delText>深入</w:delText>
        </w:r>
        <w:r w:rsidR="0095379A" w:rsidRPr="00912FB1" w:rsidDel="00E503B9">
          <w:rPr>
            <w:rFonts w:ascii="仿宋" w:eastAsia="仿宋" w:hAnsi="仿宋" w:hint="eastAsia"/>
            <w:sz w:val="32"/>
            <w:szCs w:val="32"/>
          </w:rPr>
          <w:delText>贯彻党的十九大精神和习近平新时代中国特色社会主义思想，</w:delText>
        </w:r>
        <w:r w:rsidDel="00E503B9">
          <w:rPr>
            <w:rFonts w:ascii="仿宋" w:eastAsia="仿宋" w:hAnsi="仿宋" w:hint="eastAsia"/>
            <w:sz w:val="32"/>
            <w:szCs w:val="32"/>
          </w:rPr>
          <w:delText>全面</w:delText>
        </w:r>
        <w:r w:rsidR="0095379A" w:rsidRPr="00912FB1" w:rsidDel="00E503B9">
          <w:rPr>
            <w:rFonts w:ascii="仿宋" w:eastAsia="仿宋" w:hAnsi="仿宋" w:hint="eastAsia"/>
            <w:sz w:val="32"/>
            <w:szCs w:val="32"/>
          </w:rPr>
          <w:delText>落实党中央、国务院决策部署和全国卫生与健康大会精神，</w:delText>
        </w:r>
        <w:r w:rsidR="00C06523" w:rsidRPr="00912FB1" w:rsidDel="00E503B9">
          <w:rPr>
            <w:rFonts w:ascii="仿宋" w:eastAsia="仿宋" w:hAnsi="仿宋" w:hint="eastAsia"/>
            <w:sz w:val="32"/>
            <w:szCs w:val="32"/>
          </w:rPr>
          <w:delText>以新时期卫生与健康工作方针为指导，以公平可及、群众受益为出发点和立足点，科学规划血液透析中心的数量、规模、布局，</w:delText>
        </w:r>
        <w:r w:rsidR="007F5957" w:rsidDel="00E503B9">
          <w:rPr>
            <w:rFonts w:ascii="仿宋" w:eastAsia="仿宋" w:hAnsi="仿宋" w:hint="eastAsia"/>
            <w:sz w:val="32"/>
            <w:szCs w:val="32"/>
          </w:rPr>
          <w:delText>促进</w:delText>
        </w:r>
        <w:r w:rsidR="00C06523" w:rsidRPr="00912FB1" w:rsidDel="00E503B9">
          <w:rPr>
            <w:rFonts w:ascii="仿宋" w:eastAsia="仿宋" w:hAnsi="仿宋" w:hint="eastAsia"/>
            <w:sz w:val="32"/>
            <w:szCs w:val="32"/>
          </w:rPr>
          <w:delText>资源</w:delText>
        </w:r>
        <w:r w:rsidR="007F5957" w:rsidRPr="00912FB1" w:rsidDel="00E503B9">
          <w:rPr>
            <w:rFonts w:ascii="仿宋" w:eastAsia="仿宋" w:hAnsi="仿宋" w:hint="eastAsia"/>
            <w:sz w:val="32"/>
            <w:szCs w:val="32"/>
          </w:rPr>
          <w:delText>优化</w:delText>
        </w:r>
        <w:r w:rsidR="00C06523" w:rsidRPr="00912FB1" w:rsidDel="00E503B9">
          <w:rPr>
            <w:rFonts w:ascii="仿宋" w:eastAsia="仿宋" w:hAnsi="仿宋" w:hint="eastAsia"/>
            <w:sz w:val="32"/>
            <w:szCs w:val="32"/>
          </w:rPr>
          <w:delText>配置，实现区域资源共享，提升</w:delText>
        </w:r>
        <w:r w:rsidR="00CB42B8" w:rsidDel="00E503B9">
          <w:rPr>
            <w:rFonts w:ascii="仿宋" w:eastAsia="仿宋" w:hAnsi="仿宋" w:hint="eastAsia"/>
            <w:sz w:val="32"/>
            <w:szCs w:val="32"/>
          </w:rPr>
          <w:delText>专科</w:delText>
        </w:r>
        <w:r w:rsidR="00C06523" w:rsidRPr="00912FB1" w:rsidDel="00E503B9">
          <w:rPr>
            <w:rFonts w:ascii="仿宋" w:eastAsia="仿宋" w:hAnsi="仿宋" w:hint="eastAsia"/>
            <w:sz w:val="32"/>
            <w:szCs w:val="32"/>
          </w:rPr>
          <w:delText>服务能力，满足</w:delText>
        </w:r>
        <w:r w:rsidR="00CB42B8" w:rsidDel="00E503B9">
          <w:rPr>
            <w:rFonts w:ascii="仿宋" w:eastAsia="仿宋" w:hAnsi="仿宋" w:hint="eastAsia"/>
            <w:sz w:val="32"/>
            <w:szCs w:val="32"/>
          </w:rPr>
          <w:delText>全市</w:delText>
        </w:r>
        <w:r w:rsidR="00CB42B8" w:rsidRPr="00912FB1" w:rsidDel="00E503B9">
          <w:rPr>
            <w:rFonts w:ascii="仿宋" w:eastAsia="仿宋" w:hAnsi="仿宋" w:hint="eastAsia"/>
            <w:sz w:val="32"/>
            <w:szCs w:val="32"/>
          </w:rPr>
          <w:delText>肾病患者</w:delText>
        </w:r>
        <w:r w:rsidR="00CB42B8" w:rsidDel="00E503B9">
          <w:rPr>
            <w:rFonts w:ascii="仿宋" w:eastAsia="仿宋" w:hAnsi="仿宋" w:hint="eastAsia"/>
            <w:sz w:val="32"/>
            <w:szCs w:val="32"/>
          </w:rPr>
          <w:delText>的血液透</w:delText>
        </w:r>
        <w:r w:rsidR="00CB42B8" w:rsidDel="00E503B9">
          <w:rPr>
            <w:rFonts w:ascii="仿宋" w:eastAsia="仿宋" w:hAnsi="仿宋"/>
            <w:sz w:val="32"/>
            <w:szCs w:val="32"/>
          </w:rPr>
          <w:delText>析等</w:delText>
        </w:r>
        <w:r w:rsidR="00CB42B8" w:rsidDel="00E503B9">
          <w:rPr>
            <w:rFonts w:ascii="仿宋" w:eastAsia="仿宋" w:hAnsi="仿宋" w:hint="eastAsia"/>
            <w:sz w:val="32"/>
            <w:szCs w:val="32"/>
          </w:rPr>
          <w:delText>医</w:delText>
        </w:r>
        <w:r w:rsidR="00C06523" w:rsidRPr="00912FB1" w:rsidDel="00E503B9">
          <w:rPr>
            <w:rFonts w:ascii="仿宋" w:eastAsia="仿宋" w:hAnsi="仿宋" w:hint="eastAsia"/>
            <w:sz w:val="32"/>
            <w:szCs w:val="32"/>
          </w:rPr>
          <w:delText>疗需求。</w:delText>
        </w:r>
      </w:del>
    </w:p>
    <w:p w:rsidR="00C06523" w:rsidRPr="00912FB1" w:rsidDel="00E503B9" w:rsidRDefault="00C06523" w:rsidP="00912FB1">
      <w:pPr>
        <w:spacing w:line="520" w:lineRule="exact"/>
        <w:ind w:firstLineChars="200" w:firstLine="640"/>
        <w:rPr>
          <w:del w:id="69" w:author="人人人" w:date="2018-07-11T11:27:00Z"/>
          <w:rFonts w:ascii="黑体" w:eastAsia="黑体" w:hAnsi="黑体"/>
          <w:sz w:val="32"/>
          <w:szCs w:val="32"/>
        </w:rPr>
      </w:pPr>
      <w:del w:id="70" w:author="人人人" w:date="2018-07-11T11:27:00Z">
        <w:r w:rsidRPr="00912FB1" w:rsidDel="00E503B9">
          <w:rPr>
            <w:rFonts w:ascii="黑体" w:eastAsia="黑体" w:hAnsi="黑体" w:hint="eastAsia"/>
            <w:sz w:val="32"/>
            <w:szCs w:val="32"/>
          </w:rPr>
          <w:delText>二、基本原则</w:delText>
        </w:r>
      </w:del>
    </w:p>
    <w:p w:rsidR="00C06523" w:rsidRPr="00912FB1" w:rsidDel="00E503B9" w:rsidRDefault="00C06523" w:rsidP="00912FB1">
      <w:pPr>
        <w:spacing w:line="520" w:lineRule="exact"/>
        <w:ind w:firstLineChars="200" w:firstLine="640"/>
        <w:rPr>
          <w:del w:id="71" w:author="人人人" w:date="2018-07-11T11:27:00Z"/>
          <w:rFonts w:ascii="仿宋" w:eastAsia="仿宋" w:hAnsi="仿宋"/>
          <w:sz w:val="32"/>
          <w:szCs w:val="32"/>
        </w:rPr>
      </w:pPr>
      <w:del w:id="72" w:author="人人人" w:date="2018-07-11T11:27:00Z">
        <w:r w:rsidRPr="000631FD" w:rsidDel="00E503B9">
          <w:rPr>
            <w:rFonts w:ascii="楷体" w:eastAsia="楷体" w:hAnsi="楷体" w:hint="eastAsia"/>
            <w:sz w:val="32"/>
            <w:szCs w:val="32"/>
          </w:rPr>
          <w:delText>（一）坚持需求驱动</w:delText>
        </w:r>
        <w:r w:rsidRPr="00912FB1" w:rsidDel="00E503B9">
          <w:rPr>
            <w:rFonts w:ascii="仿宋" w:eastAsia="仿宋" w:hAnsi="仿宋" w:hint="eastAsia"/>
            <w:sz w:val="32"/>
            <w:szCs w:val="32"/>
          </w:rPr>
          <w:delText>。以肾病患者健康需求为导向，根据</w:delText>
        </w:r>
        <w:r w:rsidR="00CB42B8" w:rsidDel="00E503B9">
          <w:rPr>
            <w:rFonts w:ascii="仿宋" w:eastAsia="仿宋" w:hAnsi="仿宋" w:hint="eastAsia"/>
            <w:sz w:val="32"/>
            <w:szCs w:val="32"/>
          </w:rPr>
          <w:delText>全市</w:delText>
        </w:r>
        <w:r w:rsidRPr="00912FB1" w:rsidDel="00E503B9">
          <w:rPr>
            <w:rFonts w:ascii="仿宋" w:eastAsia="仿宋" w:hAnsi="仿宋" w:hint="eastAsia"/>
            <w:sz w:val="32"/>
            <w:szCs w:val="32"/>
          </w:rPr>
          <w:delText>经济社会发展状况、人口和疾病谱变化、城镇化建设等情况，合理制定血液透析中心发展规划，满足人民群众对健康医疗服务的需求。</w:delText>
        </w:r>
      </w:del>
    </w:p>
    <w:p w:rsidR="00C06523" w:rsidRPr="00912FB1" w:rsidDel="00E503B9" w:rsidRDefault="00C06523" w:rsidP="00912FB1">
      <w:pPr>
        <w:spacing w:line="520" w:lineRule="exact"/>
        <w:ind w:firstLineChars="200" w:firstLine="640"/>
        <w:rPr>
          <w:del w:id="73" w:author="人人人" w:date="2018-07-11T11:27:00Z"/>
          <w:rFonts w:ascii="仿宋" w:eastAsia="仿宋" w:hAnsi="仿宋"/>
          <w:sz w:val="32"/>
          <w:szCs w:val="32"/>
        </w:rPr>
      </w:pPr>
      <w:del w:id="74" w:author="人人人" w:date="2018-07-11T11:27:00Z">
        <w:r w:rsidRPr="000631FD" w:rsidDel="00E503B9">
          <w:rPr>
            <w:rFonts w:ascii="楷体" w:eastAsia="楷体" w:hAnsi="楷体" w:hint="eastAsia"/>
            <w:sz w:val="32"/>
            <w:szCs w:val="32"/>
          </w:rPr>
          <w:delText>（二）坚持公平可及。</w:delText>
        </w:r>
        <w:r w:rsidRPr="00912FB1" w:rsidDel="00E503B9">
          <w:rPr>
            <w:rFonts w:ascii="仿宋" w:eastAsia="仿宋" w:hAnsi="仿宋" w:hint="eastAsia"/>
            <w:sz w:val="32"/>
            <w:szCs w:val="32"/>
          </w:rPr>
          <w:delText>统筹城乡区域，逐步缩小城乡、区域医疗服务供给差别，为城乡居民</w:delText>
        </w:r>
        <w:r w:rsidR="00CB42B8" w:rsidRPr="00912FB1" w:rsidDel="00E503B9">
          <w:rPr>
            <w:rFonts w:ascii="仿宋" w:eastAsia="仿宋" w:hAnsi="仿宋" w:hint="eastAsia"/>
            <w:sz w:val="32"/>
            <w:szCs w:val="32"/>
          </w:rPr>
          <w:delText>及时</w:delText>
        </w:r>
        <w:r w:rsidRPr="00912FB1" w:rsidDel="00E503B9">
          <w:rPr>
            <w:rFonts w:ascii="仿宋" w:eastAsia="仿宋" w:hAnsi="仿宋" w:hint="eastAsia"/>
            <w:sz w:val="32"/>
            <w:szCs w:val="32"/>
          </w:rPr>
          <w:delText>提供安全、方便、快捷</w:delText>
        </w:r>
        <w:r w:rsidR="00CB42B8" w:rsidDel="00E503B9">
          <w:rPr>
            <w:rFonts w:ascii="仿宋" w:eastAsia="仿宋" w:hAnsi="仿宋" w:hint="eastAsia"/>
            <w:sz w:val="32"/>
            <w:szCs w:val="32"/>
          </w:rPr>
          <w:delText>、优质的</w:delText>
        </w:r>
        <w:r w:rsidRPr="00912FB1" w:rsidDel="00E503B9">
          <w:rPr>
            <w:rFonts w:ascii="仿宋" w:eastAsia="仿宋" w:hAnsi="仿宋" w:hint="eastAsia"/>
            <w:sz w:val="32"/>
            <w:szCs w:val="32"/>
          </w:rPr>
          <w:delText>医疗服务，</w:delText>
        </w:r>
        <w:r w:rsidR="00CB42B8" w:rsidDel="00E503B9">
          <w:rPr>
            <w:rFonts w:ascii="仿宋" w:eastAsia="仿宋" w:hAnsi="仿宋" w:hint="eastAsia"/>
            <w:sz w:val="32"/>
            <w:szCs w:val="32"/>
          </w:rPr>
          <w:delText>提高</w:delText>
        </w:r>
        <w:r w:rsidRPr="00912FB1" w:rsidDel="00E503B9">
          <w:rPr>
            <w:rFonts w:ascii="仿宋" w:eastAsia="仿宋" w:hAnsi="仿宋" w:hint="eastAsia"/>
            <w:sz w:val="32"/>
            <w:szCs w:val="32"/>
          </w:rPr>
          <w:delText>服务供给的公平性和可及性。</w:delText>
        </w:r>
      </w:del>
    </w:p>
    <w:p w:rsidR="00C06523" w:rsidRPr="00912FB1" w:rsidDel="00E503B9" w:rsidRDefault="00C06523" w:rsidP="00912FB1">
      <w:pPr>
        <w:spacing w:line="520" w:lineRule="exact"/>
        <w:ind w:firstLineChars="200" w:firstLine="640"/>
        <w:rPr>
          <w:del w:id="75" w:author="人人人" w:date="2018-07-11T11:27:00Z"/>
          <w:rFonts w:ascii="仿宋" w:eastAsia="仿宋" w:hAnsi="仿宋"/>
          <w:sz w:val="32"/>
          <w:szCs w:val="32"/>
        </w:rPr>
      </w:pPr>
      <w:del w:id="76" w:author="人人人" w:date="2018-07-11T11:27:00Z">
        <w:r w:rsidRPr="00912FB1" w:rsidDel="00E503B9">
          <w:rPr>
            <w:rFonts w:ascii="仿宋" w:eastAsia="仿宋" w:hAnsi="仿宋" w:hint="eastAsia"/>
            <w:sz w:val="32"/>
            <w:szCs w:val="32"/>
          </w:rPr>
          <w:delText>（</w:delText>
        </w:r>
        <w:r w:rsidRPr="000631FD" w:rsidDel="00E503B9">
          <w:rPr>
            <w:rFonts w:ascii="楷体" w:eastAsia="楷体" w:hAnsi="楷体" w:hint="eastAsia"/>
            <w:sz w:val="32"/>
            <w:szCs w:val="32"/>
          </w:rPr>
          <w:delText>三）坚持有序发展。</w:delText>
        </w:r>
        <w:r w:rsidR="00762873" w:rsidRPr="00912FB1" w:rsidDel="00E503B9">
          <w:rPr>
            <w:rFonts w:ascii="仿宋" w:eastAsia="仿宋" w:hAnsi="仿宋" w:hint="eastAsia"/>
            <w:sz w:val="32"/>
            <w:szCs w:val="32"/>
          </w:rPr>
          <w:delText>结合区域卫生规划，</w:delText>
        </w:r>
        <w:r w:rsidRPr="00912FB1" w:rsidDel="00E503B9">
          <w:rPr>
            <w:rFonts w:ascii="仿宋" w:eastAsia="仿宋" w:hAnsi="仿宋" w:hint="eastAsia"/>
            <w:sz w:val="32"/>
            <w:szCs w:val="32"/>
          </w:rPr>
          <w:delText>强化政府调控和监管，整合存量、优化增量，合理确定</w:delText>
        </w:r>
        <w:r w:rsidR="00CB42B8" w:rsidDel="00E503B9">
          <w:rPr>
            <w:rFonts w:ascii="仿宋" w:eastAsia="仿宋" w:hAnsi="仿宋" w:hint="eastAsia"/>
            <w:sz w:val="32"/>
            <w:szCs w:val="32"/>
          </w:rPr>
          <w:delText>独立</w:delText>
        </w:r>
        <w:r w:rsidRPr="00912FB1" w:rsidDel="00E503B9">
          <w:rPr>
            <w:rFonts w:ascii="仿宋" w:eastAsia="仿宋" w:hAnsi="仿宋" w:hint="eastAsia"/>
            <w:sz w:val="32"/>
            <w:szCs w:val="32"/>
          </w:rPr>
          <w:delText>血液透析中心</w:delText>
        </w:r>
        <w:r w:rsidR="00CB42B8" w:rsidDel="00E503B9">
          <w:rPr>
            <w:rFonts w:ascii="仿宋" w:eastAsia="仿宋" w:hAnsi="仿宋" w:hint="eastAsia"/>
            <w:sz w:val="32"/>
            <w:szCs w:val="32"/>
          </w:rPr>
          <w:delText>的</w:delText>
        </w:r>
        <w:r w:rsidRPr="00912FB1" w:rsidDel="00E503B9">
          <w:rPr>
            <w:rFonts w:ascii="仿宋" w:eastAsia="仿宋" w:hAnsi="仿宋" w:hint="eastAsia"/>
            <w:sz w:val="32"/>
            <w:szCs w:val="32"/>
          </w:rPr>
          <w:delText>设置数量</w:delText>
        </w:r>
        <w:r w:rsidR="00CB42B8" w:rsidDel="00E503B9">
          <w:rPr>
            <w:rFonts w:ascii="仿宋" w:eastAsia="仿宋" w:hAnsi="仿宋" w:hint="eastAsia"/>
            <w:sz w:val="32"/>
            <w:szCs w:val="32"/>
          </w:rPr>
          <w:delText>与</w:delText>
        </w:r>
        <w:r w:rsidRPr="00912FB1" w:rsidDel="00E503B9">
          <w:rPr>
            <w:rFonts w:ascii="仿宋" w:eastAsia="仿宋" w:hAnsi="仿宋" w:hint="eastAsia"/>
            <w:sz w:val="32"/>
            <w:szCs w:val="32"/>
          </w:rPr>
          <w:delText>规模，强化质量</w:delText>
        </w:r>
        <w:r w:rsidR="00CB42B8" w:rsidDel="00E503B9">
          <w:rPr>
            <w:rFonts w:ascii="仿宋" w:eastAsia="仿宋" w:hAnsi="仿宋" w:hint="eastAsia"/>
            <w:sz w:val="32"/>
            <w:szCs w:val="32"/>
          </w:rPr>
          <w:delText>管理</w:delText>
        </w:r>
        <w:r w:rsidRPr="00912FB1" w:rsidDel="00E503B9">
          <w:rPr>
            <w:rFonts w:ascii="仿宋" w:eastAsia="仿宋" w:hAnsi="仿宋" w:hint="eastAsia"/>
            <w:sz w:val="32"/>
            <w:szCs w:val="32"/>
          </w:rPr>
          <w:delText>，</w:delText>
        </w:r>
        <w:r w:rsidR="00CB42B8" w:rsidDel="00E503B9">
          <w:rPr>
            <w:rFonts w:ascii="仿宋" w:eastAsia="仿宋" w:hAnsi="仿宋" w:hint="eastAsia"/>
            <w:sz w:val="32"/>
            <w:szCs w:val="32"/>
          </w:rPr>
          <w:delText>促进</w:delText>
        </w:r>
        <w:r w:rsidR="00762873" w:rsidDel="00E503B9">
          <w:rPr>
            <w:rFonts w:ascii="仿宋" w:eastAsia="仿宋" w:hAnsi="仿宋" w:hint="eastAsia"/>
            <w:sz w:val="32"/>
            <w:szCs w:val="32"/>
          </w:rPr>
          <w:delText>均衡</w:delText>
        </w:r>
        <w:r w:rsidRPr="00912FB1" w:rsidDel="00E503B9">
          <w:rPr>
            <w:rFonts w:ascii="仿宋" w:eastAsia="仿宋" w:hAnsi="仿宋" w:hint="eastAsia"/>
            <w:sz w:val="32"/>
            <w:szCs w:val="32"/>
          </w:rPr>
          <w:delText>发展。</w:delText>
        </w:r>
      </w:del>
    </w:p>
    <w:p w:rsidR="00C06523" w:rsidRPr="00912FB1" w:rsidDel="00E503B9" w:rsidRDefault="00C06523" w:rsidP="00912FB1">
      <w:pPr>
        <w:spacing w:line="520" w:lineRule="exact"/>
        <w:ind w:firstLineChars="200" w:firstLine="640"/>
        <w:rPr>
          <w:del w:id="77" w:author="人人人" w:date="2018-07-11T11:27:00Z"/>
          <w:rFonts w:ascii="黑体" w:eastAsia="黑体" w:hAnsi="黑体"/>
          <w:sz w:val="32"/>
          <w:szCs w:val="32"/>
        </w:rPr>
      </w:pPr>
      <w:del w:id="78" w:author="人人人" w:date="2018-07-11T11:27:00Z">
        <w:r w:rsidRPr="00912FB1" w:rsidDel="00E503B9">
          <w:rPr>
            <w:rFonts w:ascii="黑体" w:eastAsia="黑体" w:hAnsi="黑体" w:hint="eastAsia"/>
            <w:sz w:val="32"/>
            <w:szCs w:val="32"/>
          </w:rPr>
          <w:delText>三、</w:delText>
        </w:r>
        <w:r w:rsidR="00B40C28" w:rsidRPr="000631FD" w:rsidDel="00E503B9">
          <w:rPr>
            <w:rFonts w:ascii="黑体" w:eastAsia="黑体" w:hAnsi="黑体" w:hint="eastAsia"/>
            <w:sz w:val="32"/>
            <w:szCs w:val="32"/>
          </w:rPr>
          <w:delText>规划</w:delText>
        </w:r>
        <w:r w:rsidR="009C0CB2" w:rsidDel="00E503B9">
          <w:rPr>
            <w:rFonts w:ascii="黑体" w:eastAsia="黑体" w:hAnsi="黑体" w:hint="eastAsia"/>
            <w:sz w:val="32"/>
            <w:szCs w:val="32"/>
          </w:rPr>
          <w:delText>基础</w:delText>
        </w:r>
      </w:del>
    </w:p>
    <w:p w:rsidR="00C06523" w:rsidRPr="00912FB1" w:rsidDel="00E503B9" w:rsidRDefault="00C06523" w:rsidP="00912FB1">
      <w:pPr>
        <w:spacing w:line="520" w:lineRule="exact"/>
        <w:ind w:firstLineChars="200" w:firstLine="640"/>
        <w:rPr>
          <w:del w:id="79" w:author="人人人" w:date="2018-07-11T11:27:00Z"/>
          <w:rFonts w:ascii="仿宋" w:eastAsia="仿宋" w:hAnsi="仿宋"/>
          <w:sz w:val="32"/>
          <w:szCs w:val="32"/>
        </w:rPr>
      </w:pPr>
      <w:del w:id="80" w:author="人人人" w:date="2018-07-11T11:27:00Z">
        <w:r w:rsidRPr="00B40C28" w:rsidDel="00E503B9">
          <w:rPr>
            <w:rFonts w:ascii="楷体" w:eastAsia="楷体" w:hAnsi="楷体" w:hint="eastAsia"/>
            <w:sz w:val="32"/>
            <w:szCs w:val="32"/>
          </w:rPr>
          <w:delText>（一）</w:delText>
        </w:r>
        <w:r w:rsidR="00B40C28" w:rsidRPr="00B40C28" w:rsidDel="00E503B9">
          <w:rPr>
            <w:rFonts w:ascii="楷体" w:eastAsia="楷体" w:hAnsi="楷体" w:hint="eastAsia"/>
            <w:sz w:val="32"/>
            <w:szCs w:val="32"/>
          </w:rPr>
          <w:delText>设备</w:delText>
        </w:r>
        <w:r w:rsidR="00B40C28" w:rsidRPr="00B40C28" w:rsidDel="00E503B9">
          <w:rPr>
            <w:rFonts w:ascii="楷体" w:eastAsia="楷体" w:hAnsi="楷体"/>
            <w:sz w:val="32"/>
            <w:szCs w:val="32"/>
          </w:rPr>
          <w:delText>现状</w:delText>
        </w:r>
        <w:r w:rsidRPr="00B40C28" w:rsidDel="00E503B9">
          <w:rPr>
            <w:rFonts w:ascii="楷体" w:eastAsia="楷体" w:hAnsi="楷体" w:hint="eastAsia"/>
            <w:sz w:val="32"/>
            <w:szCs w:val="32"/>
          </w:rPr>
          <w:delText>。</w:delText>
        </w:r>
        <w:r w:rsidRPr="00912FB1" w:rsidDel="00E503B9">
          <w:rPr>
            <w:rFonts w:ascii="仿宋" w:eastAsia="仿宋" w:hAnsi="仿宋" w:hint="eastAsia"/>
            <w:sz w:val="32"/>
            <w:szCs w:val="32"/>
          </w:rPr>
          <w:delText>目前全</w:delText>
        </w:r>
        <w:r w:rsidR="0095379A" w:rsidRPr="00912FB1" w:rsidDel="00E503B9">
          <w:rPr>
            <w:rFonts w:ascii="仿宋" w:eastAsia="仿宋" w:hAnsi="仿宋" w:hint="eastAsia"/>
            <w:sz w:val="32"/>
            <w:szCs w:val="32"/>
          </w:rPr>
          <w:delText>市</w:delText>
        </w:r>
        <w:r w:rsidR="00232836" w:rsidDel="00E503B9">
          <w:rPr>
            <w:rFonts w:ascii="仿宋" w:eastAsia="仿宋" w:hAnsi="仿宋" w:hint="eastAsia"/>
            <w:sz w:val="32"/>
            <w:szCs w:val="32"/>
          </w:rPr>
          <w:delText>已</w:delText>
        </w:r>
        <w:r w:rsidR="00912FB1" w:rsidRPr="00912FB1" w:rsidDel="00E503B9">
          <w:rPr>
            <w:rFonts w:ascii="仿宋" w:eastAsia="仿宋" w:hAnsi="仿宋" w:hint="eastAsia"/>
            <w:sz w:val="32"/>
            <w:szCs w:val="32"/>
          </w:rPr>
          <w:delText>有</w:delText>
        </w:r>
        <w:r w:rsidRPr="00912FB1" w:rsidDel="00E503B9">
          <w:rPr>
            <w:rFonts w:ascii="仿宋" w:eastAsia="仿宋" w:hAnsi="仿宋" w:hint="eastAsia"/>
            <w:sz w:val="32"/>
            <w:szCs w:val="32"/>
          </w:rPr>
          <w:delText>3</w:delText>
        </w:r>
        <w:r w:rsidR="00912FB1" w:rsidRPr="00912FB1" w:rsidDel="00E503B9">
          <w:rPr>
            <w:rFonts w:ascii="仿宋" w:eastAsia="仿宋" w:hAnsi="仿宋" w:hint="eastAsia"/>
            <w:sz w:val="32"/>
            <w:szCs w:val="32"/>
          </w:rPr>
          <w:delText>2</w:delText>
        </w:r>
        <w:r w:rsidRPr="00912FB1" w:rsidDel="00E503B9">
          <w:rPr>
            <w:rFonts w:ascii="仿宋" w:eastAsia="仿宋" w:hAnsi="仿宋" w:hint="eastAsia"/>
            <w:sz w:val="32"/>
            <w:szCs w:val="32"/>
          </w:rPr>
          <w:delText>所医疗机构</w:delText>
        </w:r>
        <w:r w:rsidR="00CB42B8" w:rsidDel="00E503B9">
          <w:rPr>
            <w:rFonts w:ascii="仿宋" w:eastAsia="仿宋" w:hAnsi="仿宋" w:hint="eastAsia"/>
            <w:sz w:val="32"/>
            <w:szCs w:val="32"/>
          </w:rPr>
          <w:delText>内</w:delText>
        </w:r>
        <w:r w:rsidRPr="00912FB1" w:rsidDel="00E503B9">
          <w:rPr>
            <w:rFonts w:ascii="仿宋" w:eastAsia="仿宋" w:hAnsi="仿宋" w:hint="eastAsia"/>
            <w:sz w:val="32"/>
            <w:szCs w:val="32"/>
          </w:rPr>
          <w:delText>设血液透析</w:delText>
        </w:r>
        <w:r w:rsidR="00B03F92" w:rsidRPr="00912FB1" w:rsidDel="00E503B9">
          <w:rPr>
            <w:rFonts w:ascii="仿宋" w:eastAsia="仿宋" w:hAnsi="仿宋" w:hint="eastAsia"/>
            <w:sz w:val="32"/>
            <w:szCs w:val="32"/>
          </w:rPr>
          <w:delText>中心（</w:delText>
        </w:r>
        <w:r w:rsidRPr="00912FB1" w:rsidDel="00E503B9">
          <w:rPr>
            <w:rFonts w:ascii="仿宋" w:eastAsia="仿宋" w:hAnsi="仿宋" w:hint="eastAsia"/>
            <w:sz w:val="32"/>
            <w:szCs w:val="32"/>
          </w:rPr>
          <w:delText>室</w:delText>
        </w:r>
        <w:r w:rsidR="00B03F92" w:rsidRPr="00912FB1" w:rsidDel="00E503B9">
          <w:rPr>
            <w:rFonts w:ascii="仿宋" w:eastAsia="仿宋" w:hAnsi="仿宋" w:hint="eastAsia"/>
            <w:sz w:val="32"/>
            <w:szCs w:val="32"/>
          </w:rPr>
          <w:delText>）</w:delText>
        </w:r>
        <w:r w:rsidRPr="00912FB1" w:rsidDel="00E503B9">
          <w:rPr>
            <w:rFonts w:ascii="仿宋" w:eastAsia="仿宋" w:hAnsi="仿宋" w:hint="eastAsia"/>
            <w:sz w:val="32"/>
            <w:szCs w:val="32"/>
          </w:rPr>
          <w:delText>，</w:delText>
        </w:r>
        <w:r w:rsidR="00232836" w:rsidRPr="00912FB1" w:rsidDel="00E503B9">
          <w:rPr>
            <w:rFonts w:ascii="仿宋" w:eastAsia="仿宋" w:hAnsi="仿宋" w:hint="eastAsia"/>
            <w:sz w:val="32"/>
            <w:szCs w:val="32"/>
          </w:rPr>
          <w:delText>共</w:delText>
        </w:r>
        <w:r w:rsidRPr="00912FB1" w:rsidDel="00E503B9">
          <w:rPr>
            <w:rFonts w:ascii="仿宋" w:eastAsia="仿宋" w:hAnsi="仿宋" w:hint="eastAsia"/>
            <w:sz w:val="32"/>
            <w:szCs w:val="32"/>
          </w:rPr>
          <w:delText>有各类血液透析</w:delText>
        </w:r>
        <w:r w:rsidR="00903458" w:rsidDel="00E503B9">
          <w:rPr>
            <w:rFonts w:ascii="仿宋" w:eastAsia="仿宋" w:hAnsi="仿宋" w:hint="eastAsia"/>
            <w:sz w:val="32"/>
            <w:szCs w:val="32"/>
          </w:rPr>
          <w:delText>机</w:delText>
        </w:r>
        <w:r w:rsidR="0095379A" w:rsidRPr="00912FB1" w:rsidDel="00E503B9">
          <w:rPr>
            <w:rFonts w:ascii="仿宋" w:eastAsia="仿宋" w:hAnsi="仿宋" w:hint="eastAsia"/>
            <w:sz w:val="32"/>
            <w:szCs w:val="32"/>
          </w:rPr>
          <w:delText>9</w:delText>
        </w:r>
        <w:r w:rsidR="00B03F92" w:rsidRPr="00912FB1" w:rsidDel="00E503B9">
          <w:rPr>
            <w:rFonts w:ascii="仿宋" w:eastAsia="仿宋" w:hAnsi="仿宋" w:hint="eastAsia"/>
            <w:sz w:val="32"/>
            <w:szCs w:val="32"/>
          </w:rPr>
          <w:delText>8</w:delText>
        </w:r>
        <w:r w:rsidR="00A5763B" w:rsidDel="00E503B9">
          <w:rPr>
            <w:rFonts w:ascii="仿宋" w:eastAsia="仿宋" w:hAnsi="仿宋" w:hint="eastAsia"/>
            <w:sz w:val="32"/>
            <w:szCs w:val="32"/>
          </w:rPr>
          <w:delText>3</w:delText>
        </w:r>
        <w:r w:rsidRPr="00912FB1" w:rsidDel="00E503B9">
          <w:rPr>
            <w:rFonts w:ascii="仿宋" w:eastAsia="仿宋" w:hAnsi="仿宋" w:hint="eastAsia"/>
            <w:sz w:val="32"/>
            <w:szCs w:val="32"/>
          </w:rPr>
          <w:delText>台</w:delText>
        </w:r>
        <w:r w:rsidR="00912FB1" w:rsidRPr="00912FB1" w:rsidDel="00E503B9">
          <w:rPr>
            <w:rFonts w:ascii="仿宋" w:eastAsia="仿宋" w:hAnsi="仿宋" w:hint="eastAsia"/>
            <w:sz w:val="32"/>
            <w:szCs w:val="32"/>
          </w:rPr>
          <w:delText>，其中市区（含崇川、港闸、开发区</w:delText>
        </w:r>
        <w:r w:rsidR="00CB42B8" w:rsidDel="00E503B9">
          <w:rPr>
            <w:rFonts w:ascii="仿宋" w:eastAsia="仿宋" w:hAnsi="仿宋" w:hint="eastAsia"/>
            <w:sz w:val="32"/>
            <w:szCs w:val="32"/>
          </w:rPr>
          <w:delText>，</w:delText>
        </w:r>
        <w:r w:rsidR="00CB42B8" w:rsidDel="00E503B9">
          <w:rPr>
            <w:rFonts w:ascii="仿宋" w:eastAsia="仿宋" w:hAnsi="仿宋"/>
            <w:sz w:val="32"/>
            <w:szCs w:val="32"/>
          </w:rPr>
          <w:delText>下同</w:delText>
        </w:r>
        <w:r w:rsidR="00912FB1" w:rsidRPr="00912FB1" w:rsidDel="00E503B9">
          <w:rPr>
            <w:rFonts w:ascii="仿宋" w:eastAsia="仿宋" w:hAnsi="仿宋" w:hint="eastAsia"/>
            <w:sz w:val="32"/>
            <w:szCs w:val="32"/>
          </w:rPr>
          <w:delText>）340台</w:delText>
        </w:r>
        <w:r w:rsidR="0028598F" w:rsidDel="00E503B9">
          <w:rPr>
            <w:rFonts w:ascii="仿宋" w:eastAsia="仿宋" w:hAnsi="仿宋" w:hint="eastAsia"/>
            <w:sz w:val="32"/>
            <w:szCs w:val="32"/>
          </w:rPr>
          <w:delText>、</w:delText>
        </w:r>
        <w:r w:rsidR="00CB42B8" w:rsidRPr="00912FB1" w:rsidDel="00E503B9">
          <w:rPr>
            <w:rFonts w:ascii="仿宋" w:eastAsia="仿宋" w:hAnsi="仿宋" w:hint="eastAsia"/>
            <w:sz w:val="32"/>
            <w:szCs w:val="32"/>
          </w:rPr>
          <w:delText>海安县95台</w:delText>
        </w:r>
        <w:r w:rsidR="00CB42B8" w:rsidDel="00E503B9">
          <w:rPr>
            <w:rFonts w:ascii="仿宋" w:eastAsia="仿宋" w:hAnsi="仿宋" w:hint="eastAsia"/>
            <w:sz w:val="32"/>
            <w:szCs w:val="32"/>
          </w:rPr>
          <w:delText>、</w:delText>
        </w:r>
        <w:r w:rsidR="00912FB1" w:rsidRPr="00912FB1" w:rsidDel="00E503B9">
          <w:rPr>
            <w:rFonts w:ascii="仿宋" w:eastAsia="仿宋" w:hAnsi="仿宋" w:hint="eastAsia"/>
            <w:sz w:val="32"/>
            <w:szCs w:val="32"/>
          </w:rPr>
          <w:delText>如皋市158台</w:delText>
        </w:r>
        <w:r w:rsidR="0028598F" w:rsidDel="00E503B9">
          <w:rPr>
            <w:rFonts w:ascii="仿宋" w:eastAsia="仿宋" w:hAnsi="仿宋" w:hint="eastAsia"/>
            <w:sz w:val="32"/>
            <w:szCs w:val="32"/>
          </w:rPr>
          <w:delText>、</w:delText>
        </w:r>
        <w:r w:rsidR="00DA7B29" w:rsidDel="00E503B9">
          <w:rPr>
            <w:rFonts w:ascii="仿宋" w:eastAsia="仿宋" w:hAnsi="仿宋" w:hint="eastAsia"/>
            <w:sz w:val="32"/>
            <w:szCs w:val="32"/>
          </w:rPr>
          <w:delText>如东县95台</w:delText>
        </w:r>
        <w:r w:rsidR="0028598F" w:rsidDel="00E503B9">
          <w:rPr>
            <w:rFonts w:ascii="仿宋" w:eastAsia="仿宋" w:hAnsi="仿宋" w:hint="eastAsia"/>
            <w:sz w:val="32"/>
            <w:szCs w:val="32"/>
          </w:rPr>
          <w:delText>、</w:delText>
        </w:r>
        <w:r w:rsidR="00CB42B8" w:rsidRPr="00912FB1" w:rsidDel="00E503B9">
          <w:rPr>
            <w:rFonts w:ascii="仿宋" w:eastAsia="仿宋" w:hAnsi="仿宋" w:hint="eastAsia"/>
            <w:sz w:val="32"/>
            <w:szCs w:val="32"/>
          </w:rPr>
          <w:delText>启东市152台</w:delText>
        </w:r>
        <w:r w:rsidR="00CB42B8" w:rsidDel="00E503B9">
          <w:rPr>
            <w:rFonts w:ascii="仿宋" w:eastAsia="仿宋" w:hAnsi="仿宋" w:hint="eastAsia"/>
            <w:sz w:val="32"/>
            <w:szCs w:val="32"/>
          </w:rPr>
          <w:delText>、</w:delText>
        </w:r>
        <w:r w:rsidR="00912FB1" w:rsidRPr="00912FB1" w:rsidDel="00E503B9">
          <w:rPr>
            <w:rFonts w:ascii="仿宋" w:eastAsia="仿宋" w:hAnsi="仿宋" w:hint="eastAsia"/>
            <w:sz w:val="32"/>
            <w:szCs w:val="32"/>
          </w:rPr>
          <w:delText>海门市</w:delText>
        </w:r>
        <w:r w:rsidR="00DA7B29" w:rsidDel="00E503B9">
          <w:rPr>
            <w:rFonts w:ascii="仿宋" w:eastAsia="仿宋" w:hAnsi="仿宋" w:hint="eastAsia"/>
            <w:sz w:val="32"/>
            <w:szCs w:val="32"/>
          </w:rPr>
          <w:delText>5</w:delText>
        </w:r>
        <w:r w:rsidR="00A5763B" w:rsidDel="00E503B9">
          <w:rPr>
            <w:rFonts w:ascii="仿宋" w:eastAsia="仿宋" w:hAnsi="仿宋" w:hint="eastAsia"/>
            <w:sz w:val="32"/>
            <w:szCs w:val="32"/>
          </w:rPr>
          <w:delText>9</w:delText>
        </w:r>
        <w:r w:rsidR="00912FB1" w:rsidRPr="00912FB1" w:rsidDel="00E503B9">
          <w:rPr>
            <w:rFonts w:ascii="仿宋" w:eastAsia="仿宋" w:hAnsi="仿宋" w:hint="eastAsia"/>
            <w:sz w:val="32"/>
            <w:szCs w:val="32"/>
          </w:rPr>
          <w:delText>台</w:delText>
        </w:r>
        <w:r w:rsidR="00CB42B8" w:rsidRPr="00912FB1" w:rsidDel="00E503B9">
          <w:rPr>
            <w:rFonts w:ascii="仿宋" w:eastAsia="仿宋" w:hAnsi="仿宋" w:hint="eastAsia"/>
            <w:sz w:val="32"/>
            <w:szCs w:val="32"/>
          </w:rPr>
          <w:delText>、通州区84台</w:delText>
        </w:r>
        <w:r w:rsidR="00912FB1" w:rsidRPr="00912FB1" w:rsidDel="00E503B9">
          <w:rPr>
            <w:rFonts w:ascii="仿宋" w:eastAsia="仿宋" w:hAnsi="仿宋" w:hint="eastAsia"/>
            <w:sz w:val="32"/>
            <w:szCs w:val="32"/>
          </w:rPr>
          <w:delText>。</w:delText>
        </w:r>
      </w:del>
    </w:p>
    <w:p w:rsidR="00B40C28" w:rsidRPr="002F5E02" w:rsidDel="00E503B9" w:rsidRDefault="00B40C28" w:rsidP="00B40C28">
      <w:pPr>
        <w:spacing w:line="520" w:lineRule="exact"/>
        <w:ind w:firstLineChars="200" w:firstLine="640"/>
        <w:rPr>
          <w:del w:id="81" w:author="人人人" w:date="2018-07-11T11:27:00Z"/>
          <w:rFonts w:ascii="仿宋" w:eastAsia="仿宋" w:hAnsi="仿宋"/>
          <w:color w:val="FF0000"/>
          <w:sz w:val="32"/>
          <w:szCs w:val="32"/>
        </w:rPr>
      </w:pPr>
      <w:del w:id="82" w:author="人人人" w:date="2018-07-11T11:27:00Z">
        <w:r w:rsidRPr="00B40C28" w:rsidDel="00E503B9">
          <w:rPr>
            <w:rFonts w:ascii="楷体" w:eastAsia="楷体" w:hAnsi="楷体" w:hint="eastAsia"/>
            <w:sz w:val="32"/>
            <w:szCs w:val="32"/>
          </w:rPr>
          <w:delText>（二</w:delText>
        </w:r>
        <w:r w:rsidRPr="00B40C28" w:rsidDel="00E503B9">
          <w:rPr>
            <w:rFonts w:ascii="楷体" w:eastAsia="楷体" w:hAnsi="楷体"/>
            <w:sz w:val="32"/>
            <w:szCs w:val="32"/>
          </w:rPr>
          <w:delText>）</w:delText>
        </w:r>
        <w:r w:rsidR="00220919" w:rsidDel="00E503B9">
          <w:rPr>
            <w:rFonts w:ascii="楷体" w:eastAsia="楷体" w:hAnsi="楷体" w:hint="eastAsia"/>
            <w:sz w:val="32"/>
            <w:szCs w:val="32"/>
          </w:rPr>
          <w:delText>透析人数</w:delText>
        </w:r>
        <w:r w:rsidRPr="00B40C28" w:rsidDel="00E503B9">
          <w:rPr>
            <w:rFonts w:ascii="楷体" w:eastAsia="楷体" w:hAnsi="楷体"/>
            <w:sz w:val="32"/>
            <w:szCs w:val="32"/>
          </w:rPr>
          <w:delText>。</w:delText>
        </w:r>
        <w:r w:rsidR="002F5E02" w:rsidRPr="000F7983" w:rsidDel="00E503B9">
          <w:rPr>
            <w:rFonts w:ascii="仿宋" w:eastAsia="仿宋" w:hAnsi="仿宋"/>
            <w:sz w:val="32"/>
            <w:szCs w:val="32"/>
          </w:rPr>
          <w:delText>2017</w:delText>
        </w:r>
        <w:r w:rsidR="002F5E02" w:rsidRPr="000F7983" w:rsidDel="00E503B9">
          <w:rPr>
            <w:rFonts w:ascii="仿宋" w:eastAsia="仿宋" w:hAnsi="仿宋" w:hint="eastAsia"/>
            <w:sz w:val="32"/>
            <w:szCs w:val="32"/>
          </w:rPr>
          <w:delText>年底</w:delText>
        </w:r>
        <w:r w:rsidR="002F5E02" w:rsidDel="00E503B9">
          <w:rPr>
            <w:rFonts w:ascii="仿宋" w:eastAsia="仿宋" w:hAnsi="仿宋" w:hint="eastAsia"/>
            <w:sz w:val="32"/>
            <w:szCs w:val="32"/>
          </w:rPr>
          <w:delText>全市有</w:delText>
        </w:r>
        <w:r w:rsidR="002F5E02" w:rsidRPr="00B40C28" w:rsidDel="00E503B9">
          <w:rPr>
            <w:rFonts w:ascii="仿宋" w:eastAsia="仿宋" w:hAnsi="仿宋"/>
            <w:sz w:val="32"/>
            <w:szCs w:val="32"/>
          </w:rPr>
          <w:delText>3889</w:delText>
        </w:r>
        <w:r w:rsidR="002F5E02" w:rsidRPr="00B40C28" w:rsidDel="00E503B9">
          <w:rPr>
            <w:rFonts w:ascii="仿宋" w:eastAsia="仿宋" w:hAnsi="仿宋" w:hint="eastAsia"/>
            <w:sz w:val="32"/>
            <w:szCs w:val="32"/>
          </w:rPr>
          <w:delText>名患者</w:delText>
        </w:r>
        <w:r w:rsidR="002F5E02" w:rsidDel="00E503B9">
          <w:rPr>
            <w:rFonts w:ascii="仿宋" w:eastAsia="仿宋" w:hAnsi="仿宋" w:hint="eastAsia"/>
            <w:sz w:val="32"/>
            <w:szCs w:val="32"/>
          </w:rPr>
          <w:delText>接受</w:delText>
        </w:r>
        <w:r w:rsidR="002F5E02" w:rsidRPr="00B40C28" w:rsidDel="00E503B9">
          <w:rPr>
            <w:rFonts w:ascii="仿宋" w:eastAsia="仿宋" w:hAnsi="仿宋" w:hint="eastAsia"/>
            <w:sz w:val="32"/>
            <w:szCs w:val="32"/>
          </w:rPr>
          <w:delText>血液透析</w:delText>
        </w:r>
        <w:r w:rsidR="002F5E02" w:rsidDel="00E503B9">
          <w:rPr>
            <w:rFonts w:ascii="仿宋" w:eastAsia="仿宋" w:hAnsi="仿宋" w:hint="eastAsia"/>
            <w:sz w:val="32"/>
            <w:szCs w:val="32"/>
          </w:rPr>
          <w:delText>治疗</w:delText>
        </w:r>
        <w:r w:rsidR="002F5E02" w:rsidRPr="00B40C28" w:rsidDel="00E503B9">
          <w:rPr>
            <w:rFonts w:ascii="仿宋" w:eastAsia="仿宋" w:hAnsi="仿宋" w:hint="eastAsia"/>
            <w:sz w:val="32"/>
            <w:szCs w:val="32"/>
          </w:rPr>
          <w:delText>，</w:delText>
        </w:r>
        <w:r w:rsidR="002F5E02" w:rsidRPr="00B40C28" w:rsidDel="00E503B9">
          <w:rPr>
            <w:rFonts w:ascii="仿宋" w:eastAsia="仿宋" w:hAnsi="仿宋"/>
            <w:sz w:val="32"/>
            <w:szCs w:val="32"/>
          </w:rPr>
          <w:delText>其中普通患者</w:delText>
        </w:r>
        <w:r w:rsidR="002F5E02" w:rsidRPr="000F7983" w:rsidDel="00E503B9">
          <w:rPr>
            <w:rFonts w:ascii="仿宋" w:eastAsia="仿宋" w:hAnsi="仿宋"/>
            <w:sz w:val="32"/>
            <w:szCs w:val="32"/>
          </w:rPr>
          <w:delText>3438</w:delText>
        </w:r>
        <w:r w:rsidR="002F5E02" w:rsidRPr="000F7983" w:rsidDel="00E503B9">
          <w:rPr>
            <w:rFonts w:ascii="仿宋" w:eastAsia="仿宋" w:hAnsi="仿宋" w:hint="eastAsia"/>
            <w:sz w:val="32"/>
            <w:szCs w:val="32"/>
          </w:rPr>
          <w:delText>人</w:delText>
        </w:r>
        <w:r w:rsidR="002F5E02" w:rsidDel="00E503B9">
          <w:rPr>
            <w:rFonts w:ascii="仿宋" w:eastAsia="仿宋" w:hAnsi="仿宋" w:hint="eastAsia"/>
            <w:sz w:val="32"/>
            <w:szCs w:val="32"/>
          </w:rPr>
          <w:delText>、合并</w:delText>
        </w:r>
        <w:r w:rsidR="002F5E02" w:rsidDel="00E503B9">
          <w:rPr>
            <w:rFonts w:ascii="仿宋" w:eastAsia="仿宋" w:hAnsi="仿宋"/>
            <w:sz w:val="32"/>
            <w:szCs w:val="32"/>
          </w:rPr>
          <w:delText>其他</w:delText>
        </w:r>
        <w:r w:rsidR="002F5E02" w:rsidDel="00E503B9">
          <w:rPr>
            <w:rFonts w:ascii="仿宋" w:eastAsia="仿宋" w:hAnsi="仿宋" w:hint="eastAsia"/>
            <w:sz w:val="32"/>
            <w:szCs w:val="32"/>
          </w:rPr>
          <w:delText>感染患者45</w:delText>
        </w:r>
        <w:r w:rsidR="002F5E02" w:rsidRPr="000F7983" w:rsidDel="00E503B9">
          <w:rPr>
            <w:rFonts w:ascii="仿宋" w:eastAsia="仿宋" w:hAnsi="仿宋"/>
            <w:sz w:val="32"/>
            <w:szCs w:val="32"/>
          </w:rPr>
          <w:delText>1</w:delText>
        </w:r>
        <w:r w:rsidR="002F5E02" w:rsidRPr="000F7983" w:rsidDel="00E503B9">
          <w:rPr>
            <w:rFonts w:ascii="仿宋" w:eastAsia="仿宋" w:hAnsi="仿宋" w:hint="eastAsia"/>
            <w:sz w:val="32"/>
            <w:szCs w:val="32"/>
          </w:rPr>
          <w:delText>人。</w:delText>
        </w:r>
      </w:del>
    </w:p>
    <w:p w:rsidR="00B40C28" w:rsidDel="00E503B9" w:rsidRDefault="00B40C28" w:rsidP="001D4947">
      <w:pPr>
        <w:spacing w:line="520" w:lineRule="exact"/>
        <w:ind w:firstLineChars="200" w:firstLine="640"/>
        <w:rPr>
          <w:del w:id="83" w:author="人人人" w:date="2018-07-11T11:27:00Z"/>
          <w:rFonts w:ascii="仿宋" w:eastAsia="仿宋" w:hAnsi="仿宋"/>
          <w:sz w:val="32"/>
          <w:szCs w:val="32"/>
        </w:rPr>
      </w:pPr>
      <w:del w:id="84" w:author="人人人" w:date="2018-07-11T11:27:00Z">
        <w:r w:rsidRPr="00B40C28" w:rsidDel="00E503B9">
          <w:rPr>
            <w:rFonts w:ascii="楷体" w:eastAsia="楷体" w:hAnsi="楷体" w:hint="eastAsia"/>
            <w:sz w:val="32"/>
            <w:szCs w:val="32"/>
          </w:rPr>
          <w:delText>（三）需求</w:delText>
        </w:r>
        <w:r w:rsidRPr="00B40C28" w:rsidDel="00E503B9">
          <w:rPr>
            <w:rFonts w:ascii="楷体" w:eastAsia="楷体" w:hAnsi="楷体"/>
            <w:sz w:val="32"/>
            <w:szCs w:val="32"/>
          </w:rPr>
          <w:delText>预测</w:delText>
        </w:r>
        <w:r w:rsidDel="00E503B9">
          <w:rPr>
            <w:rFonts w:ascii="楷体" w:eastAsia="楷体" w:hAnsi="楷体" w:hint="eastAsia"/>
            <w:sz w:val="32"/>
            <w:szCs w:val="32"/>
          </w:rPr>
          <w:delText>。</w:delText>
        </w:r>
        <w:r w:rsidR="0011406B" w:rsidDel="00E503B9">
          <w:rPr>
            <w:rFonts w:ascii="仿宋" w:eastAsia="仿宋" w:hAnsi="仿宋"/>
            <w:sz w:val="32"/>
            <w:szCs w:val="32"/>
          </w:rPr>
          <w:delText>按患病</w:delText>
        </w:r>
        <w:r w:rsidR="0011406B" w:rsidDel="00E503B9">
          <w:rPr>
            <w:rFonts w:ascii="仿宋" w:eastAsia="仿宋" w:hAnsi="仿宋" w:hint="eastAsia"/>
            <w:sz w:val="32"/>
            <w:szCs w:val="32"/>
          </w:rPr>
          <w:delText>人数年增13%</w:delText>
        </w:r>
        <w:r w:rsidR="00260664" w:rsidDel="00E503B9">
          <w:rPr>
            <w:rFonts w:ascii="仿宋" w:eastAsia="仿宋" w:hAnsi="仿宋" w:hint="eastAsia"/>
            <w:sz w:val="32"/>
            <w:szCs w:val="32"/>
          </w:rPr>
          <w:delText>及人口数增长</w:delText>
        </w:r>
        <w:r w:rsidDel="00E503B9">
          <w:rPr>
            <w:rFonts w:ascii="仿宋" w:eastAsia="仿宋" w:hAnsi="仿宋"/>
            <w:sz w:val="32"/>
            <w:szCs w:val="32"/>
          </w:rPr>
          <w:delText>预测，</w:delText>
        </w:r>
        <w:r w:rsidR="009D08DD" w:rsidRPr="00B40C28" w:rsidDel="00E503B9">
          <w:rPr>
            <w:rFonts w:ascii="仿宋" w:eastAsia="仿宋" w:hAnsi="仿宋" w:hint="eastAsia"/>
            <w:sz w:val="32"/>
            <w:szCs w:val="32"/>
          </w:rPr>
          <w:delText>到2020年</w:delText>
        </w:r>
        <w:r w:rsidR="0099159E" w:rsidDel="00E503B9">
          <w:rPr>
            <w:rFonts w:ascii="仿宋" w:eastAsia="仿宋" w:hAnsi="仿宋"/>
            <w:sz w:val="32"/>
            <w:szCs w:val="32"/>
          </w:rPr>
          <w:delText>需血液透析的患者</w:delText>
        </w:r>
        <w:r w:rsidR="0099159E" w:rsidDel="00E503B9">
          <w:rPr>
            <w:rFonts w:ascii="仿宋" w:eastAsia="仿宋" w:hAnsi="仿宋" w:hint="eastAsia"/>
            <w:sz w:val="32"/>
            <w:szCs w:val="32"/>
          </w:rPr>
          <w:delText>约为5600名，</w:delText>
        </w:r>
        <w:r w:rsidR="00EE70B5" w:rsidDel="00E503B9">
          <w:rPr>
            <w:rFonts w:ascii="仿宋" w:eastAsia="仿宋" w:hAnsi="仿宋" w:hint="eastAsia"/>
            <w:sz w:val="32"/>
            <w:szCs w:val="32"/>
          </w:rPr>
          <w:delText>净</w:delText>
        </w:r>
        <w:r w:rsidR="0011406B" w:rsidDel="00E503B9">
          <w:rPr>
            <w:rFonts w:ascii="仿宋" w:eastAsia="仿宋" w:hAnsi="仿宋" w:hint="eastAsia"/>
            <w:sz w:val="32"/>
            <w:szCs w:val="32"/>
          </w:rPr>
          <w:delText>增加1</w:delText>
        </w:r>
        <w:r w:rsidR="00A5763B" w:rsidDel="00E503B9">
          <w:rPr>
            <w:rFonts w:ascii="仿宋" w:eastAsia="仿宋" w:hAnsi="仿宋" w:hint="eastAsia"/>
            <w:sz w:val="32"/>
            <w:szCs w:val="32"/>
          </w:rPr>
          <w:delText>7</w:delText>
        </w:r>
        <w:r w:rsidR="0011406B" w:rsidDel="00E503B9">
          <w:rPr>
            <w:rFonts w:ascii="仿宋" w:eastAsia="仿宋" w:hAnsi="仿宋" w:hint="eastAsia"/>
            <w:sz w:val="32"/>
            <w:szCs w:val="32"/>
          </w:rPr>
          <w:delText>00</w:delText>
        </w:r>
        <w:r w:rsidDel="00E503B9">
          <w:rPr>
            <w:rFonts w:ascii="仿宋" w:eastAsia="仿宋" w:hAnsi="仿宋" w:hint="eastAsia"/>
            <w:sz w:val="32"/>
            <w:szCs w:val="32"/>
          </w:rPr>
          <w:delText>名。按</w:delText>
        </w:r>
        <w:r w:rsidR="001D4947" w:rsidDel="00E503B9">
          <w:rPr>
            <w:rFonts w:ascii="仿宋" w:eastAsia="仿宋" w:hAnsi="仿宋" w:hint="eastAsia"/>
            <w:sz w:val="32"/>
            <w:szCs w:val="32"/>
          </w:rPr>
          <w:delText>每</w:delText>
        </w:r>
        <w:r w:rsidR="009D08DD" w:rsidDel="00E503B9">
          <w:rPr>
            <w:rFonts w:ascii="仿宋" w:eastAsia="仿宋" w:hAnsi="仿宋" w:hint="eastAsia"/>
            <w:sz w:val="32"/>
            <w:szCs w:val="32"/>
          </w:rPr>
          <w:delText>3名普通</w:delText>
        </w:r>
        <w:r w:rsidR="009D08DD" w:rsidDel="00E503B9">
          <w:rPr>
            <w:rFonts w:ascii="仿宋" w:eastAsia="仿宋" w:hAnsi="仿宋"/>
            <w:sz w:val="32"/>
            <w:szCs w:val="32"/>
          </w:rPr>
          <w:delText>患者需要</w:delText>
        </w:r>
        <w:r w:rsidR="009D08DD" w:rsidDel="00E503B9">
          <w:rPr>
            <w:rFonts w:ascii="仿宋" w:eastAsia="仿宋" w:hAnsi="仿宋" w:hint="eastAsia"/>
            <w:sz w:val="32"/>
            <w:szCs w:val="32"/>
          </w:rPr>
          <w:delText>一</w:delText>
        </w:r>
        <w:r w:rsidR="001D4947" w:rsidDel="00E503B9">
          <w:rPr>
            <w:rFonts w:ascii="仿宋" w:eastAsia="仿宋" w:hAnsi="仿宋" w:hint="eastAsia"/>
            <w:sz w:val="32"/>
            <w:szCs w:val="32"/>
          </w:rPr>
          <w:delText>台</w:delText>
        </w:r>
        <w:r w:rsidR="009D08DD" w:rsidDel="00E503B9">
          <w:rPr>
            <w:rFonts w:ascii="仿宋" w:eastAsia="仿宋" w:hAnsi="仿宋" w:hint="eastAsia"/>
            <w:sz w:val="32"/>
            <w:szCs w:val="32"/>
          </w:rPr>
          <w:delText>普通</w:delText>
        </w:r>
        <w:r w:rsidR="001D4947" w:rsidRPr="00912FB1" w:rsidDel="00E503B9">
          <w:rPr>
            <w:rFonts w:ascii="仿宋" w:eastAsia="仿宋" w:hAnsi="仿宋" w:hint="eastAsia"/>
            <w:sz w:val="32"/>
            <w:szCs w:val="32"/>
          </w:rPr>
          <w:delText>血液透</w:delText>
        </w:r>
        <w:r w:rsidR="00903458" w:rsidDel="00E503B9">
          <w:rPr>
            <w:rFonts w:ascii="仿宋" w:eastAsia="仿宋" w:hAnsi="仿宋" w:hint="eastAsia"/>
            <w:sz w:val="32"/>
            <w:szCs w:val="32"/>
          </w:rPr>
          <w:delText>析机</w:delText>
        </w:r>
        <w:r w:rsidR="001D4947" w:rsidDel="00E503B9">
          <w:rPr>
            <w:rFonts w:ascii="仿宋" w:eastAsia="仿宋" w:hAnsi="仿宋"/>
            <w:sz w:val="32"/>
            <w:szCs w:val="32"/>
          </w:rPr>
          <w:delText>、</w:delText>
        </w:r>
        <w:r w:rsidR="00FD00D2" w:rsidDel="00E503B9">
          <w:rPr>
            <w:rFonts w:ascii="仿宋" w:eastAsia="仿宋" w:hAnsi="仿宋" w:hint="eastAsia"/>
            <w:sz w:val="32"/>
            <w:szCs w:val="32"/>
          </w:rPr>
          <w:delText>每1</w:delText>
        </w:r>
        <w:r w:rsidR="00FD00D2" w:rsidDel="00E503B9">
          <w:rPr>
            <w:rFonts w:ascii="仿宋" w:eastAsia="仿宋" w:hAnsi="仿宋"/>
            <w:sz w:val="32"/>
            <w:szCs w:val="32"/>
          </w:rPr>
          <w:delText>.5</w:delText>
        </w:r>
        <w:r w:rsidR="00FD00D2" w:rsidDel="00E503B9">
          <w:rPr>
            <w:rFonts w:ascii="仿宋" w:eastAsia="仿宋" w:hAnsi="仿宋" w:hint="eastAsia"/>
            <w:sz w:val="32"/>
            <w:szCs w:val="32"/>
          </w:rPr>
          <w:delText>名合并</w:delText>
        </w:r>
        <w:r w:rsidR="00FD00D2" w:rsidDel="00E503B9">
          <w:rPr>
            <w:rFonts w:ascii="仿宋" w:eastAsia="仿宋" w:hAnsi="仿宋"/>
            <w:sz w:val="32"/>
            <w:szCs w:val="32"/>
          </w:rPr>
          <w:delText>其他</w:delText>
        </w:r>
        <w:r w:rsidR="00FD00D2" w:rsidDel="00E503B9">
          <w:rPr>
            <w:rFonts w:ascii="仿宋" w:eastAsia="仿宋" w:hAnsi="仿宋" w:hint="eastAsia"/>
            <w:sz w:val="32"/>
            <w:szCs w:val="32"/>
          </w:rPr>
          <w:delText>感染患者</w:delText>
        </w:r>
        <w:r w:rsidR="00FD00D2" w:rsidDel="00E503B9">
          <w:rPr>
            <w:rFonts w:ascii="仿宋" w:eastAsia="仿宋" w:hAnsi="仿宋"/>
            <w:sz w:val="32"/>
            <w:szCs w:val="32"/>
          </w:rPr>
          <w:delText>需要</w:delText>
        </w:r>
        <w:r w:rsidR="00FD00D2" w:rsidDel="00E503B9">
          <w:rPr>
            <w:rFonts w:ascii="仿宋" w:eastAsia="仿宋" w:hAnsi="仿宋" w:hint="eastAsia"/>
            <w:sz w:val="32"/>
            <w:szCs w:val="32"/>
          </w:rPr>
          <w:delText>一</w:delText>
        </w:r>
        <w:r w:rsidR="00FD00D2" w:rsidDel="00E503B9">
          <w:rPr>
            <w:rFonts w:ascii="仿宋" w:eastAsia="仿宋" w:hAnsi="仿宋"/>
            <w:sz w:val="32"/>
            <w:szCs w:val="32"/>
          </w:rPr>
          <w:delText>台专用</w:delText>
        </w:r>
        <w:r w:rsidR="00FD00D2" w:rsidDel="00E503B9">
          <w:rPr>
            <w:rFonts w:ascii="仿宋" w:eastAsia="仿宋" w:hAnsi="仿宋" w:hint="eastAsia"/>
            <w:sz w:val="32"/>
            <w:szCs w:val="32"/>
          </w:rPr>
          <w:delText>血液透析机（</w:delText>
        </w:r>
        <w:r w:rsidR="001D4947" w:rsidDel="00E503B9">
          <w:rPr>
            <w:rFonts w:ascii="仿宋" w:eastAsia="仿宋" w:hAnsi="仿宋"/>
            <w:sz w:val="32"/>
            <w:szCs w:val="32"/>
          </w:rPr>
          <w:delText>合并其他感染患者占比</w:delText>
        </w:r>
        <w:r w:rsidR="00FD00D2" w:rsidDel="00E503B9">
          <w:rPr>
            <w:rFonts w:ascii="仿宋" w:eastAsia="仿宋" w:hAnsi="仿宋" w:hint="eastAsia"/>
            <w:sz w:val="32"/>
            <w:szCs w:val="32"/>
          </w:rPr>
          <w:delText>约</w:delText>
        </w:r>
        <w:r w:rsidR="001D4947" w:rsidDel="00E503B9">
          <w:rPr>
            <w:rFonts w:ascii="仿宋" w:eastAsia="仿宋" w:hAnsi="仿宋" w:hint="eastAsia"/>
            <w:sz w:val="32"/>
            <w:szCs w:val="32"/>
          </w:rPr>
          <w:delText>15%</w:delText>
        </w:r>
        <w:r w:rsidR="00762873" w:rsidDel="00E503B9">
          <w:rPr>
            <w:rFonts w:ascii="仿宋" w:eastAsia="仿宋" w:hAnsi="仿宋" w:hint="eastAsia"/>
            <w:sz w:val="32"/>
            <w:szCs w:val="32"/>
          </w:rPr>
          <w:delText>）</w:delText>
        </w:r>
        <w:r w:rsidR="001D4947" w:rsidDel="00E503B9">
          <w:rPr>
            <w:rFonts w:ascii="仿宋" w:eastAsia="仿宋" w:hAnsi="仿宋" w:hint="eastAsia"/>
            <w:sz w:val="32"/>
            <w:szCs w:val="32"/>
          </w:rPr>
          <w:delText>测算</w:delText>
        </w:r>
        <w:r w:rsidR="001D4947" w:rsidDel="00E503B9">
          <w:rPr>
            <w:rFonts w:ascii="仿宋" w:eastAsia="仿宋" w:hAnsi="仿宋"/>
            <w:sz w:val="32"/>
            <w:szCs w:val="32"/>
          </w:rPr>
          <w:delText>，全市约需</w:delText>
        </w:r>
        <w:r w:rsidR="00F46E12" w:rsidDel="00E503B9">
          <w:rPr>
            <w:rFonts w:ascii="仿宋" w:eastAsia="仿宋" w:hAnsi="仿宋"/>
            <w:sz w:val="32"/>
            <w:szCs w:val="32"/>
          </w:rPr>
          <w:delText>血液</w:delText>
        </w:r>
        <w:r w:rsidR="00F46E12" w:rsidDel="00E503B9">
          <w:rPr>
            <w:rFonts w:ascii="仿宋" w:eastAsia="仿宋" w:hAnsi="仿宋" w:hint="eastAsia"/>
            <w:sz w:val="32"/>
            <w:szCs w:val="32"/>
          </w:rPr>
          <w:delText>透析机1643台，</w:delText>
        </w:r>
        <w:r w:rsidR="00EE70B5" w:rsidDel="00E503B9">
          <w:rPr>
            <w:rFonts w:ascii="仿宋" w:eastAsia="仿宋" w:hAnsi="仿宋" w:hint="eastAsia"/>
            <w:sz w:val="32"/>
            <w:szCs w:val="32"/>
          </w:rPr>
          <w:delText>需</w:delText>
        </w:r>
        <w:r w:rsidR="001D4947" w:rsidDel="00E503B9">
          <w:rPr>
            <w:rFonts w:ascii="仿宋" w:eastAsia="仿宋" w:hAnsi="仿宋"/>
            <w:sz w:val="32"/>
            <w:szCs w:val="32"/>
          </w:rPr>
          <w:delText>增加</w:delText>
        </w:r>
        <w:r w:rsidR="00A5763B" w:rsidDel="00E503B9">
          <w:rPr>
            <w:rFonts w:ascii="仿宋" w:eastAsia="仿宋" w:hAnsi="仿宋" w:hint="eastAsia"/>
            <w:sz w:val="32"/>
            <w:szCs w:val="32"/>
          </w:rPr>
          <w:delText>6</w:delText>
        </w:r>
        <w:r w:rsidR="00784D5B" w:rsidDel="00E503B9">
          <w:rPr>
            <w:rFonts w:ascii="仿宋" w:eastAsia="仿宋" w:hAnsi="仿宋" w:hint="eastAsia"/>
            <w:sz w:val="32"/>
            <w:szCs w:val="32"/>
          </w:rPr>
          <w:delText>6</w:delText>
        </w:r>
        <w:r w:rsidR="00A5763B" w:rsidDel="00E503B9">
          <w:rPr>
            <w:rFonts w:ascii="仿宋" w:eastAsia="仿宋" w:hAnsi="仿宋" w:hint="eastAsia"/>
            <w:sz w:val="32"/>
            <w:szCs w:val="32"/>
          </w:rPr>
          <w:delText>0</w:delText>
        </w:r>
        <w:r w:rsidR="001D4947" w:rsidDel="00E503B9">
          <w:rPr>
            <w:rFonts w:ascii="仿宋" w:eastAsia="仿宋" w:hAnsi="仿宋" w:hint="eastAsia"/>
            <w:sz w:val="32"/>
            <w:szCs w:val="32"/>
          </w:rPr>
          <w:delText>台，</w:delText>
        </w:r>
        <w:r w:rsidR="001D4947" w:rsidDel="00E503B9">
          <w:rPr>
            <w:rFonts w:ascii="仿宋" w:eastAsia="仿宋" w:hAnsi="仿宋"/>
            <w:sz w:val="32"/>
            <w:szCs w:val="32"/>
          </w:rPr>
          <w:delText>其中普通</w:delText>
        </w:r>
        <w:r w:rsidR="001D4947" w:rsidDel="00E503B9">
          <w:rPr>
            <w:rFonts w:ascii="仿宋" w:eastAsia="仿宋" w:hAnsi="仿宋" w:hint="eastAsia"/>
            <w:sz w:val="32"/>
            <w:szCs w:val="32"/>
          </w:rPr>
          <w:delText>设备</w:delText>
        </w:r>
        <w:r w:rsidR="00F46E12" w:rsidDel="00E503B9">
          <w:rPr>
            <w:rFonts w:ascii="仿宋" w:eastAsia="仿宋" w:hAnsi="仿宋" w:hint="eastAsia"/>
            <w:sz w:val="32"/>
            <w:szCs w:val="32"/>
          </w:rPr>
          <w:delText>增加</w:delText>
        </w:r>
        <w:r w:rsidR="00A5763B" w:rsidDel="00E503B9">
          <w:rPr>
            <w:rFonts w:ascii="仿宋" w:eastAsia="仿宋" w:hAnsi="仿宋" w:hint="eastAsia"/>
            <w:sz w:val="32"/>
            <w:szCs w:val="32"/>
          </w:rPr>
          <w:delText>4</w:delText>
        </w:r>
        <w:r w:rsidR="00784D5B" w:rsidDel="00E503B9">
          <w:rPr>
            <w:rFonts w:ascii="仿宋" w:eastAsia="仿宋" w:hAnsi="仿宋" w:hint="eastAsia"/>
            <w:sz w:val="32"/>
            <w:szCs w:val="32"/>
          </w:rPr>
          <w:delText>9</w:delText>
        </w:r>
        <w:r w:rsidR="00A5763B" w:rsidDel="00E503B9">
          <w:rPr>
            <w:rFonts w:ascii="仿宋" w:eastAsia="仿宋" w:hAnsi="仿宋" w:hint="eastAsia"/>
            <w:sz w:val="32"/>
            <w:szCs w:val="32"/>
          </w:rPr>
          <w:delText>0</w:delText>
        </w:r>
        <w:r w:rsidR="001D4947" w:rsidDel="00E503B9">
          <w:rPr>
            <w:rFonts w:ascii="仿宋" w:eastAsia="仿宋" w:hAnsi="仿宋" w:hint="eastAsia"/>
            <w:sz w:val="32"/>
            <w:szCs w:val="32"/>
          </w:rPr>
          <w:delText>台</w:delText>
        </w:r>
        <w:r w:rsidR="001D4947" w:rsidDel="00E503B9">
          <w:rPr>
            <w:rFonts w:ascii="仿宋" w:eastAsia="仿宋" w:hAnsi="仿宋"/>
            <w:sz w:val="32"/>
            <w:szCs w:val="32"/>
          </w:rPr>
          <w:delText>、专用设备</w:delText>
        </w:r>
        <w:r w:rsidR="00F46E12" w:rsidDel="00E503B9">
          <w:rPr>
            <w:rFonts w:ascii="仿宋" w:eastAsia="仿宋" w:hAnsi="仿宋" w:hint="eastAsia"/>
            <w:sz w:val="32"/>
            <w:szCs w:val="32"/>
          </w:rPr>
          <w:delText>增加</w:delText>
        </w:r>
        <w:r w:rsidR="005B057E" w:rsidDel="00E503B9">
          <w:rPr>
            <w:rFonts w:ascii="仿宋" w:eastAsia="仿宋" w:hAnsi="仿宋" w:hint="eastAsia"/>
            <w:sz w:val="32"/>
            <w:szCs w:val="32"/>
          </w:rPr>
          <w:delText>1</w:delText>
        </w:r>
        <w:r w:rsidR="00A5763B" w:rsidDel="00E503B9">
          <w:rPr>
            <w:rFonts w:ascii="仿宋" w:eastAsia="仿宋" w:hAnsi="仿宋" w:hint="eastAsia"/>
            <w:sz w:val="32"/>
            <w:szCs w:val="32"/>
          </w:rPr>
          <w:delText>7</w:delText>
        </w:r>
        <w:r w:rsidR="005B057E" w:rsidDel="00E503B9">
          <w:rPr>
            <w:rFonts w:ascii="仿宋" w:eastAsia="仿宋" w:hAnsi="仿宋" w:hint="eastAsia"/>
            <w:sz w:val="32"/>
            <w:szCs w:val="32"/>
          </w:rPr>
          <w:delText>0</w:delText>
        </w:r>
        <w:r w:rsidR="001D4947" w:rsidDel="00E503B9">
          <w:rPr>
            <w:rFonts w:ascii="仿宋" w:eastAsia="仿宋" w:hAnsi="仿宋" w:hint="eastAsia"/>
            <w:sz w:val="32"/>
            <w:szCs w:val="32"/>
          </w:rPr>
          <w:delText>台</w:delText>
        </w:r>
        <w:r w:rsidR="005B057E" w:rsidDel="00E503B9">
          <w:rPr>
            <w:rFonts w:ascii="仿宋" w:eastAsia="仿宋" w:hAnsi="仿宋" w:hint="eastAsia"/>
            <w:sz w:val="32"/>
            <w:szCs w:val="32"/>
          </w:rPr>
          <w:delText>。</w:delText>
        </w:r>
      </w:del>
    </w:p>
    <w:p w:rsidR="00B40C28" w:rsidRPr="000631FD" w:rsidDel="00E503B9" w:rsidRDefault="000631FD" w:rsidP="000631FD">
      <w:pPr>
        <w:spacing w:line="520" w:lineRule="exact"/>
        <w:ind w:firstLineChars="200" w:firstLine="640"/>
        <w:rPr>
          <w:del w:id="85" w:author="人人人" w:date="2018-07-11T11:27:00Z"/>
          <w:rFonts w:ascii="黑体" w:eastAsia="黑体" w:hAnsi="黑体"/>
          <w:sz w:val="32"/>
          <w:szCs w:val="32"/>
        </w:rPr>
      </w:pPr>
      <w:del w:id="86" w:author="人人人" w:date="2018-07-11T11:27:00Z">
        <w:r w:rsidRPr="000631FD" w:rsidDel="00E503B9">
          <w:rPr>
            <w:rFonts w:ascii="黑体" w:eastAsia="黑体" w:hAnsi="黑体" w:hint="eastAsia"/>
            <w:sz w:val="32"/>
            <w:szCs w:val="32"/>
          </w:rPr>
          <w:delText>四</w:delText>
        </w:r>
        <w:r w:rsidRPr="000631FD" w:rsidDel="00E503B9">
          <w:rPr>
            <w:rFonts w:ascii="黑体" w:eastAsia="黑体" w:hAnsi="黑体"/>
            <w:sz w:val="32"/>
            <w:szCs w:val="32"/>
          </w:rPr>
          <w:delText>、规划</w:delText>
        </w:r>
        <w:r w:rsidR="009C0CB2" w:rsidDel="00E503B9">
          <w:rPr>
            <w:rFonts w:ascii="黑体" w:eastAsia="黑体" w:hAnsi="黑体" w:hint="eastAsia"/>
            <w:sz w:val="32"/>
            <w:szCs w:val="32"/>
          </w:rPr>
          <w:delText>布局</w:delText>
        </w:r>
      </w:del>
    </w:p>
    <w:p w:rsidR="00C06523" w:rsidRPr="00912FB1" w:rsidDel="00E503B9" w:rsidRDefault="00C06523" w:rsidP="00912FB1">
      <w:pPr>
        <w:spacing w:line="520" w:lineRule="exact"/>
        <w:ind w:firstLineChars="200" w:firstLine="640"/>
        <w:rPr>
          <w:del w:id="87" w:author="人人人" w:date="2018-07-11T11:27:00Z"/>
          <w:rFonts w:ascii="仿宋" w:eastAsia="仿宋" w:hAnsi="仿宋"/>
          <w:sz w:val="32"/>
          <w:szCs w:val="32"/>
        </w:rPr>
      </w:pPr>
      <w:del w:id="88" w:author="人人人" w:date="2018-07-11T11:27:00Z">
        <w:r w:rsidRPr="000631FD" w:rsidDel="00E503B9">
          <w:rPr>
            <w:rFonts w:ascii="楷体" w:eastAsia="楷体" w:hAnsi="楷体" w:hint="eastAsia"/>
            <w:sz w:val="32"/>
            <w:szCs w:val="32"/>
          </w:rPr>
          <w:delText>（</w:delText>
        </w:r>
        <w:r w:rsidR="000631FD" w:rsidRPr="000631FD" w:rsidDel="00E503B9">
          <w:rPr>
            <w:rFonts w:ascii="楷体" w:eastAsia="楷体" w:hAnsi="楷体" w:hint="eastAsia"/>
            <w:sz w:val="32"/>
            <w:szCs w:val="32"/>
          </w:rPr>
          <w:delText>一</w:delText>
        </w:r>
        <w:r w:rsidRPr="000631FD" w:rsidDel="00E503B9">
          <w:rPr>
            <w:rFonts w:ascii="楷体" w:eastAsia="楷体" w:hAnsi="楷体" w:hint="eastAsia"/>
            <w:sz w:val="32"/>
            <w:szCs w:val="32"/>
          </w:rPr>
          <w:delText>）</w:delText>
        </w:r>
        <w:r w:rsidR="000631FD" w:rsidRPr="000631FD" w:rsidDel="00E503B9">
          <w:rPr>
            <w:rFonts w:ascii="楷体" w:eastAsia="楷体" w:hAnsi="楷体" w:hint="eastAsia"/>
            <w:sz w:val="32"/>
            <w:szCs w:val="32"/>
          </w:rPr>
          <w:delText>服务半径</w:delText>
        </w:r>
        <w:r w:rsidRPr="000631FD" w:rsidDel="00E503B9">
          <w:rPr>
            <w:rFonts w:ascii="楷体" w:eastAsia="楷体" w:hAnsi="楷体" w:hint="eastAsia"/>
            <w:sz w:val="32"/>
            <w:szCs w:val="32"/>
          </w:rPr>
          <w:delText>。</w:delText>
        </w:r>
        <w:r w:rsidRPr="00912FB1" w:rsidDel="00E503B9">
          <w:rPr>
            <w:rFonts w:ascii="仿宋" w:eastAsia="仿宋" w:hAnsi="仿宋" w:hint="eastAsia"/>
            <w:sz w:val="32"/>
            <w:szCs w:val="32"/>
          </w:rPr>
          <w:delText>原则上按每10-15万常住人口规划设置1所</w:delText>
        </w:r>
        <w:r w:rsidR="00232836" w:rsidRPr="00912FB1" w:rsidDel="00E503B9">
          <w:rPr>
            <w:rFonts w:ascii="仿宋" w:eastAsia="仿宋" w:hAnsi="仿宋" w:hint="eastAsia"/>
            <w:sz w:val="32"/>
            <w:szCs w:val="32"/>
          </w:rPr>
          <w:delText>独立血液透析中心</w:delText>
        </w:r>
        <w:r w:rsidR="00232836" w:rsidDel="00E503B9">
          <w:rPr>
            <w:rFonts w:ascii="仿宋" w:eastAsia="仿宋" w:hAnsi="仿宋" w:hint="eastAsia"/>
            <w:sz w:val="32"/>
            <w:szCs w:val="32"/>
          </w:rPr>
          <w:delText>或在</w:delText>
        </w:r>
        <w:r w:rsidRPr="00912FB1" w:rsidDel="00E503B9">
          <w:rPr>
            <w:rFonts w:ascii="仿宋" w:eastAsia="仿宋" w:hAnsi="仿宋" w:hint="eastAsia"/>
            <w:sz w:val="32"/>
            <w:szCs w:val="32"/>
          </w:rPr>
          <w:delText>医疗机构内设血液透析室</w:delText>
        </w:r>
        <w:r w:rsidR="00232836" w:rsidDel="00E503B9">
          <w:rPr>
            <w:rFonts w:ascii="仿宋" w:eastAsia="仿宋" w:hAnsi="仿宋" w:hint="eastAsia"/>
            <w:sz w:val="32"/>
            <w:szCs w:val="32"/>
          </w:rPr>
          <w:delText>。</w:delText>
        </w:r>
        <w:r w:rsidR="00CB42B8" w:rsidDel="00E503B9">
          <w:rPr>
            <w:rFonts w:ascii="仿宋" w:eastAsia="仿宋" w:hAnsi="仿宋" w:hint="eastAsia"/>
            <w:sz w:val="32"/>
            <w:szCs w:val="32"/>
          </w:rPr>
          <w:delText>鉴于</w:delText>
        </w:r>
        <w:r w:rsidR="00CB42B8" w:rsidDel="00E503B9">
          <w:rPr>
            <w:rFonts w:ascii="仿宋" w:eastAsia="仿宋" w:hAnsi="仿宋"/>
            <w:sz w:val="32"/>
            <w:szCs w:val="32"/>
          </w:rPr>
          <w:delText>目前</w:delText>
        </w:r>
        <w:r w:rsidR="00CB42B8" w:rsidDel="00E503B9">
          <w:rPr>
            <w:rFonts w:ascii="仿宋" w:eastAsia="仿宋" w:hAnsi="仿宋" w:hint="eastAsia"/>
            <w:sz w:val="32"/>
            <w:szCs w:val="32"/>
          </w:rPr>
          <w:delText>市</w:delText>
        </w:r>
        <w:r w:rsidRPr="00912FB1" w:rsidDel="00E503B9">
          <w:rPr>
            <w:rFonts w:ascii="仿宋" w:eastAsia="仿宋" w:hAnsi="仿宋" w:hint="eastAsia"/>
            <w:sz w:val="32"/>
            <w:szCs w:val="32"/>
          </w:rPr>
          <w:delText>区血液透析资源比较丰富，重点在县（市</w:delText>
        </w:r>
        <w:r w:rsidR="00A8125A" w:rsidRPr="00912FB1" w:rsidDel="00E503B9">
          <w:rPr>
            <w:rFonts w:ascii="仿宋" w:eastAsia="仿宋" w:hAnsi="仿宋" w:hint="eastAsia"/>
            <w:sz w:val="32"/>
            <w:szCs w:val="32"/>
          </w:rPr>
          <w:delText>）</w:delText>
        </w:r>
        <w:r w:rsidRPr="00912FB1" w:rsidDel="00E503B9">
          <w:rPr>
            <w:rFonts w:ascii="仿宋" w:eastAsia="仿宋" w:hAnsi="仿宋" w:hint="eastAsia"/>
            <w:sz w:val="32"/>
            <w:szCs w:val="32"/>
          </w:rPr>
          <w:delText>、</w:delText>
        </w:r>
        <w:r w:rsidR="00CB42B8" w:rsidDel="00E503B9">
          <w:rPr>
            <w:rFonts w:ascii="仿宋" w:eastAsia="仿宋" w:hAnsi="仿宋" w:hint="eastAsia"/>
            <w:sz w:val="32"/>
            <w:szCs w:val="32"/>
          </w:rPr>
          <w:delText>通州</w:delText>
        </w:r>
        <w:r w:rsidRPr="00912FB1" w:rsidDel="00E503B9">
          <w:rPr>
            <w:rFonts w:ascii="仿宋" w:eastAsia="仿宋" w:hAnsi="仿宋" w:hint="eastAsia"/>
            <w:sz w:val="32"/>
            <w:szCs w:val="32"/>
          </w:rPr>
          <w:delText>区</w:delText>
        </w:r>
        <w:r w:rsidR="00CB42B8" w:rsidDel="00E503B9">
          <w:rPr>
            <w:rFonts w:ascii="仿宋" w:eastAsia="仿宋" w:hAnsi="仿宋" w:hint="eastAsia"/>
            <w:sz w:val="32"/>
            <w:szCs w:val="32"/>
          </w:rPr>
          <w:delText>、</w:delText>
        </w:r>
        <w:r w:rsidR="00CB42B8" w:rsidDel="00E503B9">
          <w:rPr>
            <w:rFonts w:ascii="仿宋" w:eastAsia="仿宋" w:hAnsi="仿宋"/>
            <w:sz w:val="32"/>
            <w:szCs w:val="32"/>
          </w:rPr>
          <w:delText>通</w:delText>
        </w:r>
        <w:r w:rsidR="00CB42B8" w:rsidDel="00E503B9">
          <w:rPr>
            <w:rFonts w:ascii="仿宋" w:eastAsia="仿宋" w:hAnsi="仿宋" w:hint="eastAsia"/>
            <w:sz w:val="32"/>
            <w:szCs w:val="32"/>
          </w:rPr>
          <w:delText>州湾</w:delText>
        </w:r>
        <w:r w:rsidR="00EB64DD" w:rsidDel="00E503B9">
          <w:rPr>
            <w:rFonts w:ascii="仿宋" w:eastAsia="仿宋" w:hAnsi="仿宋" w:hint="eastAsia"/>
            <w:sz w:val="32"/>
            <w:szCs w:val="32"/>
          </w:rPr>
          <w:delText>示范园区</w:delText>
        </w:r>
        <w:r w:rsidRPr="00912FB1" w:rsidDel="00E503B9">
          <w:rPr>
            <w:rFonts w:ascii="仿宋" w:eastAsia="仿宋" w:hAnsi="仿宋" w:hint="eastAsia"/>
            <w:sz w:val="32"/>
            <w:szCs w:val="32"/>
          </w:rPr>
          <w:delText>规划设置</w:delText>
        </w:r>
        <w:r w:rsidR="00CB42B8" w:rsidDel="00E503B9">
          <w:rPr>
            <w:rFonts w:ascii="仿宋" w:eastAsia="仿宋" w:hAnsi="仿宋" w:hint="eastAsia"/>
            <w:sz w:val="32"/>
            <w:szCs w:val="32"/>
          </w:rPr>
          <w:delText>独立</w:delText>
        </w:r>
        <w:r w:rsidR="00CB42B8" w:rsidRPr="00912FB1" w:rsidDel="00E503B9">
          <w:rPr>
            <w:rFonts w:ascii="仿宋" w:eastAsia="仿宋" w:hAnsi="仿宋" w:hint="eastAsia"/>
            <w:sz w:val="32"/>
            <w:szCs w:val="32"/>
          </w:rPr>
          <w:delText>血液透析中心</w:delText>
        </w:r>
        <w:r w:rsidRPr="00912FB1" w:rsidDel="00E503B9">
          <w:rPr>
            <w:rFonts w:ascii="仿宋" w:eastAsia="仿宋" w:hAnsi="仿宋" w:hint="eastAsia"/>
            <w:sz w:val="32"/>
            <w:szCs w:val="32"/>
          </w:rPr>
          <w:delText>。每所</w:delText>
        </w:r>
        <w:r w:rsidR="00AC1FED" w:rsidDel="00E503B9">
          <w:rPr>
            <w:rFonts w:ascii="仿宋" w:eastAsia="仿宋" w:hAnsi="仿宋" w:hint="eastAsia"/>
            <w:sz w:val="32"/>
            <w:szCs w:val="32"/>
          </w:rPr>
          <w:delText>独立</w:delText>
        </w:r>
        <w:r w:rsidRPr="00912FB1" w:rsidDel="00E503B9">
          <w:rPr>
            <w:rFonts w:ascii="仿宋" w:eastAsia="仿宋" w:hAnsi="仿宋" w:hint="eastAsia"/>
            <w:sz w:val="32"/>
            <w:szCs w:val="32"/>
          </w:rPr>
          <w:delText>血液透析中心服务半径，市区</w:delText>
        </w:r>
        <w:r w:rsidR="00A8125A" w:rsidDel="00E503B9">
          <w:rPr>
            <w:rFonts w:ascii="仿宋" w:eastAsia="仿宋" w:hAnsi="仿宋" w:hint="eastAsia"/>
            <w:sz w:val="32"/>
            <w:szCs w:val="32"/>
          </w:rPr>
          <w:delText>、</w:delText>
        </w:r>
        <w:r w:rsidR="007A022C" w:rsidDel="00E503B9">
          <w:rPr>
            <w:rFonts w:ascii="仿宋" w:eastAsia="仿宋" w:hAnsi="仿宋"/>
            <w:sz w:val="32"/>
            <w:szCs w:val="32"/>
          </w:rPr>
          <w:delText>县城</w:delText>
        </w:r>
        <w:r w:rsidR="007A022C" w:rsidDel="00E503B9">
          <w:rPr>
            <w:rFonts w:ascii="仿宋" w:eastAsia="仿宋" w:hAnsi="仿宋" w:hint="eastAsia"/>
            <w:sz w:val="32"/>
            <w:szCs w:val="32"/>
          </w:rPr>
          <w:delText>不小于</w:delText>
        </w:r>
        <w:r w:rsidRPr="00912FB1" w:rsidDel="00E503B9">
          <w:rPr>
            <w:rFonts w:ascii="仿宋" w:eastAsia="仿宋" w:hAnsi="仿宋" w:hint="eastAsia"/>
            <w:sz w:val="32"/>
            <w:szCs w:val="32"/>
          </w:rPr>
          <w:delText>5公里，</w:delText>
        </w:r>
        <w:r w:rsidR="007A022C" w:rsidDel="00E503B9">
          <w:rPr>
            <w:rFonts w:ascii="仿宋" w:eastAsia="仿宋" w:hAnsi="仿宋" w:hint="eastAsia"/>
            <w:sz w:val="32"/>
            <w:szCs w:val="32"/>
          </w:rPr>
          <w:delText>农村不小</w:delText>
        </w:r>
        <w:r w:rsidR="007A022C" w:rsidDel="00E503B9">
          <w:rPr>
            <w:rFonts w:ascii="仿宋" w:eastAsia="仿宋" w:hAnsi="仿宋"/>
            <w:sz w:val="32"/>
            <w:szCs w:val="32"/>
          </w:rPr>
          <w:delText>于</w:delText>
        </w:r>
        <w:r w:rsidRPr="00912FB1" w:rsidDel="00E503B9">
          <w:rPr>
            <w:rFonts w:ascii="仿宋" w:eastAsia="仿宋" w:hAnsi="仿宋" w:hint="eastAsia"/>
            <w:sz w:val="32"/>
            <w:szCs w:val="32"/>
          </w:rPr>
          <w:delText>10公里。</w:delText>
        </w:r>
      </w:del>
    </w:p>
    <w:p w:rsidR="000631FD" w:rsidDel="00E503B9" w:rsidRDefault="000631FD" w:rsidP="00912FB1">
      <w:pPr>
        <w:spacing w:line="520" w:lineRule="exact"/>
        <w:ind w:firstLineChars="200" w:firstLine="640"/>
        <w:rPr>
          <w:del w:id="89" w:author="人人人" w:date="2018-07-11T11:27:00Z"/>
          <w:rFonts w:ascii="仿宋" w:eastAsia="仿宋" w:hAnsi="仿宋"/>
          <w:sz w:val="32"/>
          <w:szCs w:val="32"/>
        </w:rPr>
      </w:pPr>
      <w:del w:id="90" w:author="人人人" w:date="2018-07-11T11:27:00Z">
        <w:r w:rsidRPr="000631FD" w:rsidDel="00E503B9">
          <w:rPr>
            <w:rFonts w:ascii="楷体" w:eastAsia="楷体" w:hAnsi="楷体" w:hint="eastAsia"/>
            <w:sz w:val="32"/>
            <w:szCs w:val="32"/>
          </w:rPr>
          <w:delText>（二</w:delText>
        </w:r>
        <w:r w:rsidRPr="000631FD" w:rsidDel="00E503B9">
          <w:rPr>
            <w:rFonts w:ascii="楷体" w:eastAsia="楷体" w:hAnsi="楷体"/>
            <w:sz w:val="32"/>
            <w:szCs w:val="32"/>
          </w:rPr>
          <w:delText>）</w:delText>
        </w:r>
        <w:r w:rsidRPr="000631FD" w:rsidDel="00E503B9">
          <w:rPr>
            <w:rFonts w:ascii="楷体" w:eastAsia="楷体" w:hAnsi="楷体" w:hint="eastAsia"/>
            <w:sz w:val="32"/>
            <w:szCs w:val="32"/>
          </w:rPr>
          <w:delText>投资</w:delText>
        </w:r>
        <w:r w:rsidRPr="000631FD" w:rsidDel="00E503B9">
          <w:rPr>
            <w:rFonts w:ascii="楷体" w:eastAsia="楷体" w:hAnsi="楷体"/>
            <w:sz w:val="32"/>
            <w:szCs w:val="32"/>
          </w:rPr>
          <w:delText>主体</w:delText>
        </w:r>
        <w:r w:rsidRPr="000631FD" w:rsidDel="00E503B9">
          <w:rPr>
            <w:rFonts w:ascii="楷体" w:eastAsia="楷体" w:hAnsi="楷体" w:hint="eastAsia"/>
            <w:sz w:val="32"/>
            <w:szCs w:val="32"/>
          </w:rPr>
          <w:delText>。</w:delText>
        </w:r>
        <w:r w:rsidR="0037734E" w:rsidDel="00E503B9">
          <w:rPr>
            <w:rFonts w:ascii="仿宋" w:eastAsia="仿宋" w:hAnsi="仿宋" w:hint="eastAsia"/>
            <w:sz w:val="32"/>
            <w:szCs w:val="32"/>
          </w:rPr>
          <w:delText>规划</w:delText>
        </w:r>
        <w:r w:rsidDel="00E503B9">
          <w:rPr>
            <w:rFonts w:ascii="仿宋" w:eastAsia="仿宋" w:hAnsi="仿宋" w:hint="eastAsia"/>
            <w:sz w:val="32"/>
            <w:szCs w:val="32"/>
          </w:rPr>
          <w:delText>新</w:delText>
        </w:r>
        <w:r w:rsidDel="00E503B9">
          <w:rPr>
            <w:rFonts w:ascii="仿宋" w:eastAsia="仿宋" w:hAnsi="仿宋"/>
            <w:sz w:val="32"/>
            <w:szCs w:val="32"/>
          </w:rPr>
          <w:delText>增血液透析设备</w:delText>
        </w:r>
        <w:r w:rsidR="0037734E" w:rsidDel="00E503B9">
          <w:rPr>
            <w:rFonts w:ascii="仿宋" w:eastAsia="仿宋" w:hAnsi="仿宋" w:hint="eastAsia"/>
            <w:sz w:val="32"/>
            <w:szCs w:val="32"/>
          </w:rPr>
          <w:delText>的40%左右用于</w:delText>
        </w:r>
        <w:r w:rsidR="0037734E" w:rsidDel="00E503B9">
          <w:rPr>
            <w:rFonts w:ascii="仿宋" w:eastAsia="仿宋" w:hAnsi="仿宋"/>
            <w:sz w:val="32"/>
            <w:szCs w:val="32"/>
          </w:rPr>
          <w:delText>医疗机构</w:delText>
        </w:r>
        <w:r w:rsidR="00903458" w:rsidDel="00E503B9">
          <w:rPr>
            <w:rFonts w:ascii="仿宋" w:eastAsia="仿宋" w:hAnsi="仿宋" w:hint="eastAsia"/>
            <w:sz w:val="32"/>
            <w:szCs w:val="32"/>
          </w:rPr>
          <w:delText>现有</w:delText>
        </w:r>
        <w:r w:rsidR="0037734E" w:rsidDel="00E503B9">
          <w:rPr>
            <w:rFonts w:ascii="仿宋" w:eastAsia="仿宋" w:hAnsi="仿宋"/>
            <w:sz w:val="32"/>
            <w:szCs w:val="32"/>
          </w:rPr>
          <w:delText>内</w:delText>
        </w:r>
        <w:r w:rsidR="0037734E" w:rsidDel="00E503B9">
          <w:rPr>
            <w:rFonts w:ascii="仿宋" w:eastAsia="仿宋" w:hAnsi="仿宋" w:hint="eastAsia"/>
            <w:sz w:val="32"/>
            <w:szCs w:val="32"/>
          </w:rPr>
          <w:delText>设</w:delText>
        </w:r>
        <w:r w:rsidR="0037734E" w:rsidDel="00E503B9">
          <w:rPr>
            <w:rFonts w:ascii="仿宋" w:eastAsia="仿宋" w:hAnsi="仿宋"/>
            <w:sz w:val="32"/>
            <w:szCs w:val="32"/>
          </w:rPr>
          <w:delText>血液</w:delText>
        </w:r>
        <w:r w:rsidR="0037734E" w:rsidDel="00E503B9">
          <w:rPr>
            <w:rFonts w:ascii="仿宋" w:eastAsia="仿宋" w:hAnsi="仿宋" w:hint="eastAsia"/>
            <w:sz w:val="32"/>
            <w:szCs w:val="32"/>
          </w:rPr>
          <w:delText>透析室</w:delText>
        </w:r>
        <w:r w:rsidR="0037734E" w:rsidDel="00E503B9">
          <w:rPr>
            <w:rFonts w:ascii="仿宋" w:eastAsia="仿宋" w:hAnsi="仿宋"/>
            <w:sz w:val="32"/>
            <w:szCs w:val="32"/>
          </w:rPr>
          <w:delText>、</w:delText>
        </w:r>
        <w:r w:rsidR="0037734E" w:rsidDel="00E503B9">
          <w:rPr>
            <w:rFonts w:ascii="仿宋" w:eastAsia="仿宋" w:hAnsi="仿宋" w:hint="eastAsia"/>
            <w:sz w:val="32"/>
            <w:szCs w:val="32"/>
          </w:rPr>
          <w:delText>60</w:delText>
        </w:r>
        <w:r w:rsidR="0037734E" w:rsidDel="00E503B9">
          <w:rPr>
            <w:rFonts w:ascii="仿宋" w:eastAsia="仿宋" w:hAnsi="仿宋"/>
            <w:sz w:val="32"/>
            <w:szCs w:val="32"/>
          </w:rPr>
          <w:delText>%</w:delText>
        </w:r>
        <w:r w:rsidR="0037734E" w:rsidDel="00E503B9">
          <w:rPr>
            <w:rFonts w:ascii="仿宋" w:eastAsia="仿宋" w:hAnsi="仿宋" w:hint="eastAsia"/>
            <w:sz w:val="32"/>
            <w:szCs w:val="32"/>
          </w:rPr>
          <w:delText>左右</w:delText>
        </w:r>
        <w:r w:rsidR="0037734E" w:rsidDel="00E503B9">
          <w:rPr>
            <w:rFonts w:ascii="仿宋" w:eastAsia="仿宋" w:hAnsi="仿宋"/>
            <w:sz w:val="32"/>
            <w:szCs w:val="32"/>
          </w:rPr>
          <w:delText>用于</w:delText>
        </w:r>
        <w:r w:rsidR="0037734E" w:rsidRPr="00912FB1" w:rsidDel="00E503B9">
          <w:rPr>
            <w:rFonts w:ascii="仿宋" w:eastAsia="仿宋" w:hAnsi="仿宋" w:hint="eastAsia"/>
            <w:sz w:val="32"/>
            <w:szCs w:val="32"/>
          </w:rPr>
          <w:delText>独立血液透析中心</w:delText>
        </w:r>
        <w:r w:rsidR="0037734E" w:rsidDel="00E503B9">
          <w:rPr>
            <w:rFonts w:ascii="仿宋" w:eastAsia="仿宋" w:hAnsi="仿宋" w:hint="eastAsia"/>
            <w:sz w:val="32"/>
            <w:szCs w:val="32"/>
          </w:rPr>
          <w:delText>。原则</w:delText>
        </w:r>
        <w:r w:rsidR="0037734E" w:rsidDel="00E503B9">
          <w:rPr>
            <w:rFonts w:ascii="仿宋" w:eastAsia="仿宋" w:hAnsi="仿宋"/>
            <w:sz w:val="32"/>
            <w:szCs w:val="32"/>
          </w:rPr>
          <w:delText>上</w:delText>
        </w:r>
        <w:r w:rsidR="0037734E" w:rsidRPr="00912FB1" w:rsidDel="00E503B9">
          <w:rPr>
            <w:rFonts w:ascii="仿宋" w:eastAsia="仿宋" w:hAnsi="仿宋" w:hint="eastAsia"/>
            <w:sz w:val="32"/>
            <w:szCs w:val="32"/>
          </w:rPr>
          <w:delText>独立血液透析中心</w:delText>
        </w:r>
        <w:r w:rsidR="0037734E" w:rsidRPr="0037734E" w:rsidDel="00E503B9">
          <w:rPr>
            <w:rFonts w:ascii="仿宋" w:eastAsia="仿宋" w:hAnsi="仿宋" w:hint="eastAsia"/>
            <w:sz w:val="32"/>
            <w:szCs w:val="32"/>
          </w:rPr>
          <w:delText>由</w:delText>
        </w:r>
        <w:r w:rsidR="0037734E" w:rsidRPr="00912FB1" w:rsidDel="00E503B9">
          <w:rPr>
            <w:rFonts w:ascii="仿宋" w:eastAsia="仿宋" w:hAnsi="仿宋" w:hint="eastAsia"/>
            <w:sz w:val="32"/>
            <w:szCs w:val="32"/>
          </w:rPr>
          <w:delText>社会资本</w:delText>
        </w:r>
        <w:r w:rsidR="0037734E" w:rsidDel="00E503B9">
          <w:rPr>
            <w:rFonts w:ascii="仿宋" w:eastAsia="仿宋" w:hAnsi="仿宋" w:hint="eastAsia"/>
            <w:sz w:val="32"/>
            <w:szCs w:val="32"/>
          </w:rPr>
          <w:delText>投资</w:delText>
        </w:r>
        <w:r w:rsidR="0037734E" w:rsidDel="00E503B9">
          <w:rPr>
            <w:rFonts w:ascii="仿宋" w:eastAsia="仿宋" w:hAnsi="仿宋"/>
            <w:sz w:val="32"/>
            <w:szCs w:val="32"/>
          </w:rPr>
          <w:delText>举办，</w:delText>
        </w:r>
        <w:r w:rsidR="0037734E" w:rsidDel="00E503B9">
          <w:rPr>
            <w:rFonts w:ascii="仿宋" w:eastAsia="仿宋" w:hAnsi="仿宋" w:hint="eastAsia"/>
            <w:sz w:val="32"/>
            <w:szCs w:val="32"/>
          </w:rPr>
          <w:delText>对</w:delText>
        </w:r>
        <w:r w:rsidR="0037734E" w:rsidDel="00E503B9">
          <w:rPr>
            <w:rFonts w:ascii="仿宋" w:eastAsia="仿宋" w:hAnsi="仿宋"/>
            <w:sz w:val="32"/>
            <w:szCs w:val="32"/>
          </w:rPr>
          <w:delText>具有医</w:delText>
        </w:r>
        <w:r w:rsidR="0037734E" w:rsidDel="00E503B9">
          <w:rPr>
            <w:rFonts w:ascii="仿宋" w:eastAsia="仿宋" w:hAnsi="仿宋" w:hint="eastAsia"/>
            <w:sz w:val="32"/>
            <w:szCs w:val="32"/>
          </w:rPr>
          <w:delText>疗</w:delText>
        </w:r>
        <w:r w:rsidR="0037734E" w:rsidDel="00E503B9">
          <w:rPr>
            <w:rFonts w:ascii="仿宋" w:eastAsia="仿宋" w:hAnsi="仿宋"/>
            <w:sz w:val="32"/>
            <w:szCs w:val="32"/>
          </w:rPr>
          <w:delText>机构管理经验</w:delText>
        </w:r>
        <w:r w:rsidR="0037734E" w:rsidDel="00E503B9">
          <w:rPr>
            <w:rFonts w:ascii="仿宋" w:eastAsia="仿宋" w:hAnsi="仿宋" w:hint="eastAsia"/>
            <w:sz w:val="32"/>
            <w:szCs w:val="32"/>
          </w:rPr>
          <w:delText>或</w:delText>
        </w:r>
        <w:r w:rsidR="0037734E" w:rsidRPr="00912FB1" w:rsidDel="00E503B9">
          <w:rPr>
            <w:rFonts w:ascii="仿宋" w:eastAsia="仿宋" w:hAnsi="仿宋" w:hint="eastAsia"/>
            <w:sz w:val="32"/>
            <w:szCs w:val="32"/>
          </w:rPr>
          <w:delText>申请开办连锁化、集团化血液透析中心的</w:delText>
        </w:r>
        <w:r w:rsidR="0037734E" w:rsidDel="00E503B9">
          <w:rPr>
            <w:rFonts w:ascii="仿宋" w:eastAsia="仿宋" w:hAnsi="仿宋" w:hint="eastAsia"/>
            <w:sz w:val="32"/>
            <w:szCs w:val="32"/>
          </w:rPr>
          <w:delText>投资</w:delText>
        </w:r>
        <w:r w:rsidR="0037734E" w:rsidRPr="00912FB1" w:rsidDel="00E503B9">
          <w:rPr>
            <w:rFonts w:ascii="仿宋" w:eastAsia="仿宋" w:hAnsi="仿宋" w:hint="eastAsia"/>
            <w:sz w:val="32"/>
            <w:szCs w:val="32"/>
          </w:rPr>
          <w:delText>主体</w:delText>
        </w:r>
        <w:r w:rsidR="0037734E" w:rsidDel="00E503B9">
          <w:rPr>
            <w:rFonts w:ascii="仿宋" w:eastAsia="仿宋" w:hAnsi="仿宋" w:hint="eastAsia"/>
            <w:sz w:val="32"/>
            <w:szCs w:val="32"/>
          </w:rPr>
          <w:delText>优先</w:delText>
        </w:r>
        <w:r w:rsidR="0037734E" w:rsidRPr="00912FB1" w:rsidDel="00E503B9">
          <w:rPr>
            <w:rFonts w:ascii="仿宋" w:eastAsia="仿宋" w:hAnsi="仿宋" w:hint="eastAsia"/>
            <w:sz w:val="32"/>
            <w:szCs w:val="32"/>
          </w:rPr>
          <w:delText>设置审批</w:delText>
        </w:r>
        <w:r w:rsidR="0037734E" w:rsidDel="00E503B9">
          <w:rPr>
            <w:rFonts w:ascii="仿宋" w:eastAsia="仿宋" w:hAnsi="仿宋" w:hint="eastAsia"/>
            <w:sz w:val="32"/>
            <w:szCs w:val="32"/>
          </w:rPr>
          <w:delText>。</w:delText>
        </w:r>
      </w:del>
    </w:p>
    <w:p w:rsidR="007643AB" w:rsidRPr="00912FB1" w:rsidDel="00E503B9" w:rsidRDefault="0037734E" w:rsidP="007643AB">
      <w:pPr>
        <w:spacing w:line="520" w:lineRule="exact"/>
        <w:ind w:firstLineChars="200" w:firstLine="640"/>
        <w:rPr>
          <w:del w:id="91" w:author="人人人" w:date="2018-07-11T11:27:00Z"/>
          <w:rFonts w:ascii="仿宋" w:eastAsia="仿宋" w:hAnsi="仿宋"/>
          <w:sz w:val="32"/>
          <w:szCs w:val="32"/>
        </w:rPr>
      </w:pPr>
      <w:del w:id="92" w:author="人人人" w:date="2018-07-11T11:27:00Z">
        <w:r w:rsidRPr="0037734E" w:rsidDel="00E503B9">
          <w:rPr>
            <w:rFonts w:ascii="楷体" w:eastAsia="楷体" w:hAnsi="楷体" w:hint="eastAsia"/>
            <w:sz w:val="32"/>
            <w:szCs w:val="32"/>
          </w:rPr>
          <w:delText>（三</w:delText>
        </w:r>
        <w:r w:rsidRPr="0037734E" w:rsidDel="00E503B9">
          <w:rPr>
            <w:rFonts w:ascii="楷体" w:eastAsia="楷体" w:hAnsi="楷体"/>
            <w:sz w:val="32"/>
            <w:szCs w:val="32"/>
          </w:rPr>
          <w:delText>）</w:delText>
        </w:r>
        <w:r w:rsidR="00903458" w:rsidDel="00E503B9">
          <w:rPr>
            <w:rFonts w:ascii="楷体" w:eastAsia="楷体" w:hAnsi="楷体" w:hint="eastAsia"/>
            <w:sz w:val="32"/>
            <w:szCs w:val="32"/>
          </w:rPr>
          <w:delText>数量</w:delText>
        </w:r>
        <w:r w:rsidRPr="0037734E" w:rsidDel="00E503B9">
          <w:rPr>
            <w:rFonts w:ascii="楷体" w:eastAsia="楷体" w:hAnsi="楷体" w:hint="eastAsia"/>
            <w:sz w:val="32"/>
            <w:szCs w:val="32"/>
          </w:rPr>
          <w:delText>规模</w:delText>
        </w:r>
        <w:r w:rsidDel="00E503B9">
          <w:rPr>
            <w:rFonts w:ascii="楷体" w:eastAsia="楷体" w:hAnsi="楷体" w:hint="eastAsia"/>
            <w:sz w:val="32"/>
            <w:szCs w:val="32"/>
          </w:rPr>
          <w:delText>。</w:delText>
        </w:r>
        <w:r w:rsidRPr="00912FB1" w:rsidDel="00E503B9">
          <w:rPr>
            <w:rFonts w:ascii="仿宋" w:eastAsia="仿宋" w:hAnsi="仿宋" w:hint="eastAsia"/>
            <w:sz w:val="32"/>
            <w:szCs w:val="32"/>
          </w:rPr>
          <w:delText>根据终末期肾病患者数和每个血透单元服务能力，每个独立设置</w:delText>
        </w:r>
        <w:r w:rsidDel="00E503B9">
          <w:rPr>
            <w:rFonts w:ascii="仿宋" w:eastAsia="仿宋" w:hAnsi="仿宋" w:hint="eastAsia"/>
            <w:sz w:val="32"/>
            <w:szCs w:val="32"/>
          </w:rPr>
          <w:delText>的</w:delText>
        </w:r>
        <w:r w:rsidRPr="00912FB1" w:rsidDel="00E503B9">
          <w:rPr>
            <w:rFonts w:ascii="仿宋" w:eastAsia="仿宋" w:hAnsi="仿宋" w:hint="eastAsia"/>
            <w:sz w:val="32"/>
            <w:szCs w:val="32"/>
          </w:rPr>
          <w:delText>血液透析</w:delText>
        </w:r>
        <w:r w:rsidR="00903458" w:rsidDel="00E503B9">
          <w:rPr>
            <w:rFonts w:ascii="仿宋" w:eastAsia="仿宋" w:hAnsi="仿宋" w:hint="eastAsia"/>
            <w:sz w:val="32"/>
            <w:szCs w:val="32"/>
          </w:rPr>
          <w:delText>中心</w:delText>
        </w:r>
        <w:r w:rsidRPr="00912FB1" w:rsidDel="00E503B9">
          <w:rPr>
            <w:rFonts w:ascii="仿宋" w:eastAsia="仿宋" w:hAnsi="仿宋" w:hint="eastAsia"/>
            <w:sz w:val="32"/>
            <w:szCs w:val="32"/>
          </w:rPr>
          <w:delText>至少配备10台血液透析机，单体规模不超过50台为宜。</w:delText>
        </w:r>
        <w:r w:rsidR="00FD00D2" w:rsidDel="00E503B9">
          <w:rPr>
            <w:rFonts w:ascii="仿宋" w:eastAsia="仿宋" w:hAnsi="仿宋" w:hint="eastAsia"/>
            <w:sz w:val="32"/>
            <w:szCs w:val="32"/>
          </w:rPr>
          <w:delText>除</w:delText>
        </w:r>
        <w:r w:rsidR="00903458" w:rsidDel="00E503B9">
          <w:rPr>
            <w:rFonts w:ascii="仿宋" w:eastAsia="仿宋" w:hAnsi="仿宋" w:hint="eastAsia"/>
            <w:sz w:val="32"/>
            <w:szCs w:val="32"/>
          </w:rPr>
          <w:delText>全市已有32个</w:delText>
        </w:r>
        <w:r w:rsidR="00903458" w:rsidDel="00E503B9">
          <w:rPr>
            <w:rFonts w:ascii="仿宋" w:eastAsia="仿宋" w:hAnsi="仿宋"/>
            <w:sz w:val="32"/>
            <w:szCs w:val="32"/>
          </w:rPr>
          <w:delText>医疗机构</w:delText>
        </w:r>
        <w:r w:rsidR="00903458" w:rsidDel="00E503B9">
          <w:rPr>
            <w:rFonts w:ascii="仿宋" w:eastAsia="仿宋" w:hAnsi="仿宋" w:hint="eastAsia"/>
            <w:sz w:val="32"/>
            <w:szCs w:val="32"/>
          </w:rPr>
          <w:delText>开设</w:delText>
        </w:r>
        <w:r w:rsidR="00FD00D2" w:rsidDel="00E503B9">
          <w:rPr>
            <w:rFonts w:ascii="仿宋" w:eastAsia="仿宋" w:hAnsi="仿宋" w:hint="eastAsia"/>
            <w:sz w:val="32"/>
            <w:szCs w:val="32"/>
          </w:rPr>
          <w:delText>的</w:delText>
        </w:r>
        <w:r w:rsidR="00903458" w:rsidDel="00E503B9">
          <w:rPr>
            <w:rFonts w:ascii="仿宋" w:eastAsia="仿宋" w:hAnsi="仿宋"/>
            <w:sz w:val="32"/>
            <w:szCs w:val="32"/>
          </w:rPr>
          <w:delText>血液</w:delText>
        </w:r>
        <w:r w:rsidR="00903458" w:rsidDel="00E503B9">
          <w:rPr>
            <w:rFonts w:ascii="仿宋" w:eastAsia="仿宋" w:hAnsi="仿宋" w:hint="eastAsia"/>
            <w:sz w:val="32"/>
            <w:szCs w:val="32"/>
          </w:rPr>
          <w:delText>透析室</w:delText>
        </w:r>
        <w:r w:rsidR="00FD00D2" w:rsidDel="00E503B9">
          <w:rPr>
            <w:rFonts w:ascii="仿宋" w:eastAsia="仿宋" w:hAnsi="仿宋" w:hint="eastAsia"/>
            <w:sz w:val="32"/>
            <w:szCs w:val="32"/>
          </w:rPr>
          <w:delText>外</w:delText>
        </w:r>
        <w:r w:rsidR="00FD00D2" w:rsidDel="00E503B9">
          <w:rPr>
            <w:rFonts w:ascii="仿宋" w:eastAsia="仿宋" w:hAnsi="仿宋"/>
            <w:sz w:val="32"/>
            <w:szCs w:val="32"/>
          </w:rPr>
          <w:delText>，</w:delText>
        </w:r>
        <w:r w:rsidR="00903458" w:rsidDel="00E503B9">
          <w:rPr>
            <w:rFonts w:ascii="仿宋" w:eastAsia="仿宋" w:hAnsi="仿宋"/>
            <w:sz w:val="32"/>
            <w:szCs w:val="32"/>
          </w:rPr>
          <w:delText>规划设置独立</w:delText>
        </w:r>
        <w:r w:rsidR="00903458" w:rsidDel="00E503B9">
          <w:rPr>
            <w:rFonts w:ascii="仿宋" w:eastAsia="仿宋" w:hAnsi="仿宋" w:hint="eastAsia"/>
            <w:sz w:val="32"/>
            <w:szCs w:val="32"/>
          </w:rPr>
          <w:delText>血液</w:delText>
        </w:r>
        <w:r w:rsidR="00903458" w:rsidDel="00E503B9">
          <w:rPr>
            <w:rFonts w:ascii="仿宋" w:eastAsia="仿宋" w:hAnsi="仿宋"/>
            <w:sz w:val="32"/>
            <w:szCs w:val="32"/>
          </w:rPr>
          <w:delText>透析中心</w:delText>
        </w:r>
        <w:r w:rsidR="0042027A" w:rsidDel="00E503B9">
          <w:rPr>
            <w:rFonts w:ascii="仿宋" w:eastAsia="仿宋" w:hAnsi="仿宋" w:hint="eastAsia"/>
            <w:sz w:val="32"/>
            <w:szCs w:val="32"/>
          </w:rPr>
          <w:delText>1</w:delText>
        </w:r>
        <w:r w:rsidR="00B02BB5" w:rsidDel="00E503B9">
          <w:rPr>
            <w:rFonts w:ascii="仿宋" w:eastAsia="仿宋" w:hAnsi="仿宋" w:hint="eastAsia"/>
            <w:sz w:val="32"/>
            <w:szCs w:val="32"/>
          </w:rPr>
          <w:delText>2</w:delText>
        </w:r>
        <w:r w:rsidR="00903458" w:rsidDel="00E503B9">
          <w:rPr>
            <w:rFonts w:ascii="仿宋" w:eastAsia="仿宋" w:hAnsi="仿宋" w:hint="eastAsia"/>
            <w:sz w:val="32"/>
            <w:szCs w:val="32"/>
          </w:rPr>
          <w:delText>个</w:delText>
        </w:r>
        <w:r w:rsidR="007643AB" w:rsidDel="00E503B9">
          <w:rPr>
            <w:rFonts w:ascii="仿宋" w:eastAsia="仿宋" w:hAnsi="仿宋" w:hint="eastAsia"/>
            <w:sz w:val="32"/>
            <w:szCs w:val="32"/>
          </w:rPr>
          <w:delText>，平均</w:delText>
        </w:r>
        <w:r w:rsidR="007643AB" w:rsidDel="00E503B9">
          <w:rPr>
            <w:rFonts w:ascii="仿宋" w:eastAsia="仿宋" w:hAnsi="仿宋"/>
            <w:sz w:val="32"/>
            <w:szCs w:val="32"/>
          </w:rPr>
          <w:delText>每个中心</w:delText>
        </w:r>
        <w:r w:rsidR="00EC1E2B" w:rsidDel="00E503B9">
          <w:rPr>
            <w:rFonts w:ascii="仿宋" w:eastAsia="仿宋" w:hAnsi="仿宋" w:hint="eastAsia"/>
            <w:sz w:val="32"/>
            <w:szCs w:val="32"/>
          </w:rPr>
          <w:delText>可</w:delText>
        </w:r>
        <w:r w:rsidR="007643AB" w:rsidDel="00E503B9">
          <w:rPr>
            <w:rFonts w:ascii="仿宋" w:eastAsia="仿宋" w:hAnsi="仿宋"/>
            <w:sz w:val="32"/>
            <w:szCs w:val="32"/>
          </w:rPr>
          <w:delText>配备血液</w:delText>
        </w:r>
        <w:r w:rsidR="007643AB" w:rsidDel="00E503B9">
          <w:rPr>
            <w:rFonts w:ascii="仿宋" w:eastAsia="仿宋" w:hAnsi="仿宋" w:hint="eastAsia"/>
            <w:sz w:val="32"/>
            <w:szCs w:val="32"/>
          </w:rPr>
          <w:delText>透析</w:delText>
        </w:r>
        <w:r w:rsidR="007643AB" w:rsidDel="00E503B9">
          <w:rPr>
            <w:rFonts w:ascii="仿宋" w:eastAsia="仿宋" w:hAnsi="仿宋"/>
            <w:sz w:val="32"/>
            <w:szCs w:val="32"/>
          </w:rPr>
          <w:delText>机</w:delText>
        </w:r>
        <w:r w:rsidR="007643AB" w:rsidDel="00E503B9">
          <w:rPr>
            <w:rFonts w:ascii="仿宋" w:eastAsia="仿宋" w:hAnsi="仿宋" w:hint="eastAsia"/>
            <w:sz w:val="32"/>
            <w:szCs w:val="32"/>
          </w:rPr>
          <w:delText>30台</w:delText>
        </w:r>
        <w:r w:rsidR="007643AB" w:rsidDel="00E503B9">
          <w:rPr>
            <w:rFonts w:ascii="仿宋" w:eastAsia="仿宋" w:hAnsi="仿宋"/>
            <w:sz w:val="32"/>
            <w:szCs w:val="32"/>
          </w:rPr>
          <w:delText>左右</w:delText>
        </w:r>
        <w:r w:rsidR="007643AB" w:rsidDel="00E503B9">
          <w:rPr>
            <w:rFonts w:ascii="仿宋" w:eastAsia="仿宋" w:hAnsi="仿宋" w:hint="eastAsia"/>
            <w:sz w:val="32"/>
            <w:szCs w:val="32"/>
          </w:rPr>
          <w:delText>。</w:delText>
        </w:r>
        <w:r w:rsidR="007643AB" w:rsidDel="00E503B9">
          <w:rPr>
            <w:rFonts w:ascii="仿宋" w:eastAsia="仿宋" w:hAnsi="仿宋"/>
            <w:sz w:val="32"/>
            <w:szCs w:val="32"/>
          </w:rPr>
          <w:delText>详</w:delText>
        </w:r>
        <w:r w:rsidR="007643AB" w:rsidRPr="00912FB1" w:rsidDel="00E503B9">
          <w:rPr>
            <w:rFonts w:ascii="仿宋" w:eastAsia="仿宋" w:hAnsi="仿宋" w:hint="eastAsia"/>
            <w:sz w:val="32"/>
            <w:szCs w:val="32"/>
          </w:rPr>
          <w:delText>见</w:delText>
        </w:r>
        <w:r w:rsidR="009C0CB2" w:rsidRPr="00912FB1" w:rsidDel="00E503B9">
          <w:rPr>
            <w:rFonts w:ascii="仿宋" w:eastAsia="仿宋" w:hAnsi="仿宋" w:hint="eastAsia"/>
            <w:sz w:val="32"/>
            <w:szCs w:val="32"/>
          </w:rPr>
          <w:delText>附</w:delText>
        </w:r>
        <w:r w:rsidR="009C0CB2" w:rsidDel="00E503B9">
          <w:rPr>
            <w:rFonts w:ascii="仿宋" w:eastAsia="仿宋" w:hAnsi="仿宋" w:hint="eastAsia"/>
            <w:sz w:val="32"/>
            <w:szCs w:val="32"/>
          </w:rPr>
          <w:delText>表</w:delText>
        </w:r>
        <w:r w:rsidR="007643AB" w:rsidDel="00E503B9">
          <w:rPr>
            <w:rFonts w:ascii="仿宋" w:eastAsia="仿宋" w:hAnsi="仿宋" w:hint="eastAsia"/>
            <w:sz w:val="32"/>
            <w:szCs w:val="32"/>
          </w:rPr>
          <w:delText>：</w:delText>
        </w:r>
        <w:r w:rsidR="007643AB" w:rsidRPr="00912FB1" w:rsidDel="00E503B9">
          <w:rPr>
            <w:rFonts w:ascii="仿宋" w:eastAsia="仿宋" w:hAnsi="仿宋" w:hint="eastAsia"/>
            <w:sz w:val="32"/>
            <w:szCs w:val="32"/>
          </w:rPr>
          <w:delText>南通市</w:delText>
        </w:r>
        <w:r w:rsidR="007643AB" w:rsidDel="00E503B9">
          <w:rPr>
            <w:rFonts w:ascii="仿宋" w:eastAsia="仿宋" w:hAnsi="仿宋" w:hint="eastAsia"/>
            <w:sz w:val="32"/>
            <w:szCs w:val="32"/>
          </w:rPr>
          <w:delText>独立</w:delText>
        </w:r>
        <w:r w:rsidR="007643AB" w:rsidRPr="00912FB1" w:rsidDel="00E503B9">
          <w:rPr>
            <w:rFonts w:ascii="仿宋" w:eastAsia="仿宋" w:hAnsi="仿宋" w:hint="eastAsia"/>
            <w:sz w:val="32"/>
            <w:szCs w:val="32"/>
          </w:rPr>
          <w:delText>血液透析中心规划设置表</w:delText>
        </w:r>
        <w:r w:rsidR="009C0CB2" w:rsidDel="00E503B9">
          <w:rPr>
            <w:rFonts w:ascii="仿宋" w:eastAsia="仿宋" w:hAnsi="仿宋" w:hint="eastAsia"/>
            <w:sz w:val="32"/>
            <w:szCs w:val="32"/>
          </w:rPr>
          <w:delText>（2018-2020</w:delText>
        </w:r>
        <w:r w:rsidR="007643AB" w:rsidRPr="00912FB1" w:rsidDel="00E503B9">
          <w:rPr>
            <w:rFonts w:ascii="仿宋" w:eastAsia="仿宋" w:hAnsi="仿宋" w:hint="eastAsia"/>
            <w:sz w:val="32"/>
            <w:szCs w:val="32"/>
          </w:rPr>
          <w:delText>）</w:delText>
        </w:r>
      </w:del>
    </w:p>
    <w:p w:rsidR="00C06523" w:rsidRPr="00912FB1" w:rsidDel="00E503B9" w:rsidRDefault="007643AB" w:rsidP="007643AB">
      <w:pPr>
        <w:spacing w:line="520" w:lineRule="exact"/>
        <w:ind w:firstLineChars="200" w:firstLine="640"/>
        <w:rPr>
          <w:del w:id="93" w:author="人人人" w:date="2018-07-11T11:27:00Z"/>
          <w:rFonts w:ascii="仿宋" w:eastAsia="仿宋" w:hAnsi="仿宋"/>
          <w:sz w:val="32"/>
          <w:szCs w:val="32"/>
        </w:rPr>
      </w:pPr>
      <w:del w:id="94" w:author="人人人" w:date="2018-07-11T11:27:00Z">
        <w:r w:rsidDel="00E503B9">
          <w:rPr>
            <w:rFonts w:ascii="楷体" w:eastAsia="楷体" w:hAnsi="楷体" w:hint="eastAsia"/>
            <w:sz w:val="32"/>
            <w:szCs w:val="32"/>
          </w:rPr>
          <w:delText>（四）</w:delText>
        </w:r>
        <w:r w:rsidR="00EC1E2B" w:rsidDel="00E503B9">
          <w:rPr>
            <w:rFonts w:ascii="楷体" w:eastAsia="楷体" w:hAnsi="楷体" w:hint="eastAsia"/>
            <w:sz w:val="32"/>
            <w:szCs w:val="32"/>
          </w:rPr>
          <w:delText>共建共享</w:delText>
        </w:r>
        <w:r w:rsidDel="00E503B9">
          <w:rPr>
            <w:rFonts w:ascii="楷体" w:eastAsia="楷体" w:hAnsi="楷体" w:hint="eastAsia"/>
            <w:sz w:val="32"/>
            <w:szCs w:val="32"/>
          </w:rPr>
          <w:delText>。</w:delText>
        </w:r>
        <w:r w:rsidRPr="007643AB" w:rsidDel="00E503B9">
          <w:rPr>
            <w:rFonts w:ascii="仿宋" w:eastAsia="仿宋" w:hAnsi="仿宋"/>
            <w:sz w:val="32"/>
            <w:szCs w:val="32"/>
          </w:rPr>
          <w:delText>各地要</w:delText>
        </w:r>
        <w:r w:rsidRPr="00912FB1" w:rsidDel="00E503B9">
          <w:rPr>
            <w:rFonts w:ascii="仿宋" w:eastAsia="仿宋" w:hAnsi="仿宋" w:hint="eastAsia"/>
            <w:sz w:val="32"/>
            <w:szCs w:val="32"/>
          </w:rPr>
          <w:delText>整合区域内现有医疗资源，加强信息化建设，</w:delText>
        </w:r>
        <w:r w:rsidDel="00E503B9">
          <w:rPr>
            <w:rFonts w:ascii="仿宋" w:eastAsia="仿宋" w:hAnsi="仿宋" w:hint="eastAsia"/>
            <w:sz w:val="32"/>
            <w:szCs w:val="32"/>
          </w:rPr>
          <w:delText>推动</w:delText>
        </w:r>
        <w:r w:rsidR="00EC1E2B" w:rsidDel="00E503B9">
          <w:rPr>
            <w:rFonts w:ascii="仿宋" w:eastAsia="仿宋" w:hAnsi="仿宋" w:hint="eastAsia"/>
            <w:sz w:val="32"/>
            <w:szCs w:val="32"/>
          </w:rPr>
          <w:delText>区域</w:delText>
        </w:r>
        <w:r w:rsidR="00C06523" w:rsidRPr="00912FB1" w:rsidDel="00E503B9">
          <w:rPr>
            <w:rFonts w:ascii="仿宋" w:eastAsia="仿宋" w:hAnsi="仿宋" w:hint="eastAsia"/>
            <w:sz w:val="32"/>
            <w:szCs w:val="32"/>
          </w:rPr>
          <w:delText>资源</w:delText>
        </w:r>
        <w:r w:rsidR="00EC1E2B" w:rsidDel="00E503B9">
          <w:rPr>
            <w:rFonts w:ascii="仿宋" w:eastAsia="仿宋" w:hAnsi="仿宋" w:hint="eastAsia"/>
            <w:sz w:val="32"/>
            <w:szCs w:val="32"/>
          </w:rPr>
          <w:delText>共建</w:delText>
        </w:r>
        <w:r w:rsidR="00C06523" w:rsidRPr="00912FB1" w:rsidDel="00E503B9">
          <w:rPr>
            <w:rFonts w:ascii="仿宋" w:eastAsia="仿宋" w:hAnsi="仿宋" w:hint="eastAsia"/>
            <w:sz w:val="32"/>
            <w:szCs w:val="32"/>
          </w:rPr>
          <w:delText>共享</w:delText>
        </w:r>
        <w:r w:rsidDel="00E503B9">
          <w:rPr>
            <w:rFonts w:ascii="仿宋" w:eastAsia="仿宋" w:hAnsi="仿宋" w:hint="eastAsia"/>
            <w:sz w:val="32"/>
            <w:szCs w:val="32"/>
          </w:rPr>
          <w:delText>。</w:delText>
        </w:r>
        <w:r w:rsidR="00871332" w:rsidDel="00E503B9">
          <w:rPr>
            <w:rFonts w:ascii="仿宋" w:eastAsia="仿宋" w:hAnsi="仿宋" w:hint="eastAsia"/>
            <w:sz w:val="32"/>
            <w:szCs w:val="32"/>
          </w:rPr>
          <w:delText>各县（市、区）卫生计生</w:delText>
        </w:r>
        <w:r w:rsidDel="00E503B9">
          <w:rPr>
            <w:rFonts w:ascii="仿宋" w:eastAsia="仿宋" w:hAnsi="仿宋" w:hint="eastAsia"/>
            <w:sz w:val="32"/>
            <w:szCs w:val="32"/>
          </w:rPr>
          <w:delText>委要</w:delText>
        </w:r>
        <w:r w:rsidR="00871332" w:rsidDel="00E503B9">
          <w:rPr>
            <w:rFonts w:ascii="仿宋" w:eastAsia="仿宋" w:hAnsi="仿宋" w:hint="eastAsia"/>
            <w:sz w:val="32"/>
            <w:szCs w:val="32"/>
          </w:rPr>
          <w:delText>明确</w:delText>
        </w:r>
        <w:r w:rsidR="00871332" w:rsidRPr="00912FB1" w:rsidDel="00E503B9">
          <w:rPr>
            <w:rFonts w:ascii="仿宋" w:eastAsia="仿宋" w:hAnsi="仿宋" w:hint="eastAsia"/>
            <w:sz w:val="32"/>
            <w:szCs w:val="32"/>
          </w:rPr>
          <w:delText>指定</w:delText>
        </w:r>
        <w:r w:rsidDel="00E503B9">
          <w:rPr>
            <w:rFonts w:ascii="仿宋" w:eastAsia="仿宋" w:hAnsi="仿宋" w:hint="eastAsia"/>
            <w:sz w:val="32"/>
            <w:szCs w:val="32"/>
          </w:rPr>
          <w:delText>合并</w:delText>
        </w:r>
        <w:r w:rsidDel="00E503B9">
          <w:rPr>
            <w:rFonts w:ascii="仿宋" w:eastAsia="仿宋" w:hAnsi="仿宋"/>
            <w:sz w:val="32"/>
            <w:szCs w:val="32"/>
          </w:rPr>
          <w:delText>其他感染</w:delText>
        </w:r>
        <w:r w:rsidR="00871332" w:rsidRPr="00912FB1" w:rsidDel="00E503B9">
          <w:rPr>
            <w:rFonts w:ascii="仿宋" w:eastAsia="仿宋" w:hAnsi="仿宋" w:hint="eastAsia"/>
            <w:sz w:val="32"/>
            <w:szCs w:val="32"/>
          </w:rPr>
          <w:delText>患者</w:delText>
        </w:r>
        <w:r w:rsidDel="00E503B9">
          <w:rPr>
            <w:rFonts w:ascii="仿宋" w:eastAsia="仿宋" w:hAnsi="仿宋" w:hint="eastAsia"/>
            <w:sz w:val="32"/>
            <w:szCs w:val="32"/>
          </w:rPr>
          <w:delText>血液</w:delText>
        </w:r>
        <w:r w:rsidR="00871332" w:rsidRPr="00912FB1" w:rsidDel="00E503B9">
          <w:rPr>
            <w:rFonts w:ascii="仿宋" w:eastAsia="仿宋" w:hAnsi="仿宋" w:hint="eastAsia"/>
            <w:sz w:val="32"/>
            <w:szCs w:val="32"/>
          </w:rPr>
          <w:delText>透析定点</w:delText>
        </w:r>
        <w:r w:rsidDel="00E503B9">
          <w:rPr>
            <w:rFonts w:ascii="仿宋" w:eastAsia="仿宋" w:hAnsi="仿宋" w:hint="eastAsia"/>
            <w:sz w:val="32"/>
            <w:szCs w:val="32"/>
          </w:rPr>
          <w:delText>机构</w:delText>
        </w:r>
        <w:r w:rsidR="00871332" w:rsidRPr="00912FB1" w:rsidDel="00E503B9">
          <w:rPr>
            <w:rFonts w:ascii="仿宋" w:eastAsia="仿宋" w:hAnsi="仿宋" w:hint="eastAsia"/>
            <w:sz w:val="32"/>
            <w:szCs w:val="32"/>
          </w:rPr>
          <w:delText>，</w:delText>
        </w:r>
        <w:r w:rsidR="00871332" w:rsidDel="00E503B9">
          <w:rPr>
            <w:rFonts w:ascii="仿宋" w:eastAsia="仿宋" w:hAnsi="仿宋" w:hint="eastAsia"/>
            <w:sz w:val="32"/>
            <w:szCs w:val="32"/>
          </w:rPr>
          <w:delText>满足患者需求。</w:delText>
        </w:r>
        <w:r w:rsidR="00C06523" w:rsidRPr="00912FB1" w:rsidDel="00E503B9">
          <w:rPr>
            <w:rFonts w:ascii="仿宋" w:eastAsia="仿宋" w:hAnsi="仿宋" w:hint="eastAsia"/>
            <w:sz w:val="32"/>
            <w:szCs w:val="32"/>
          </w:rPr>
          <w:delText>独立血液透析中心必须</w:delText>
        </w:r>
        <w:r w:rsidR="009D4344" w:rsidDel="00E503B9">
          <w:rPr>
            <w:rFonts w:ascii="仿宋" w:eastAsia="仿宋" w:hAnsi="仿宋" w:hint="eastAsia"/>
            <w:sz w:val="32"/>
            <w:szCs w:val="32"/>
          </w:rPr>
          <w:delText>就近</w:delText>
        </w:r>
        <w:r w:rsidR="009D4344" w:rsidDel="00E503B9">
          <w:rPr>
            <w:rFonts w:ascii="仿宋" w:eastAsia="仿宋" w:hAnsi="仿宋"/>
            <w:sz w:val="32"/>
            <w:szCs w:val="32"/>
          </w:rPr>
          <w:delText>选择一所</w:delText>
        </w:r>
        <w:r w:rsidR="00C06523" w:rsidRPr="00912FB1" w:rsidDel="00E503B9">
          <w:rPr>
            <w:rFonts w:ascii="仿宋" w:eastAsia="仿宋" w:hAnsi="仿宋" w:hint="eastAsia"/>
            <w:sz w:val="32"/>
            <w:szCs w:val="32"/>
          </w:rPr>
          <w:delText>二级以上综合医院</w:delText>
        </w:r>
        <w:r w:rsidR="009D4344" w:rsidDel="00E503B9">
          <w:rPr>
            <w:rFonts w:ascii="仿宋" w:eastAsia="仿宋" w:hAnsi="仿宋" w:hint="eastAsia"/>
            <w:sz w:val="32"/>
            <w:szCs w:val="32"/>
          </w:rPr>
          <w:delText>作为</w:delText>
        </w:r>
        <w:r w:rsidR="009D4344" w:rsidDel="00E503B9">
          <w:rPr>
            <w:rFonts w:ascii="仿宋" w:eastAsia="仿宋" w:hAnsi="仿宋"/>
            <w:sz w:val="32"/>
            <w:szCs w:val="32"/>
          </w:rPr>
          <w:delText>业务协作单位，</w:delText>
        </w:r>
        <w:r w:rsidR="00C06523" w:rsidRPr="00912FB1" w:rsidDel="00E503B9">
          <w:rPr>
            <w:rFonts w:ascii="仿宋" w:eastAsia="仿宋" w:hAnsi="仿宋" w:hint="eastAsia"/>
            <w:sz w:val="32"/>
            <w:szCs w:val="32"/>
          </w:rPr>
          <w:delText>为血液透析并发症患者提供转诊会诊等服务，保障</w:delText>
        </w:r>
        <w:r w:rsidR="00871332" w:rsidDel="00E503B9">
          <w:rPr>
            <w:rFonts w:ascii="仿宋" w:eastAsia="仿宋" w:hAnsi="仿宋" w:hint="eastAsia"/>
            <w:sz w:val="32"/>
            <w:szCs w:val="32"/>
          </w:rPr>
          <w:delText>患者</w:delText>
        </w:r>
        <w:r w:rsidR="00C06523" w:rsidRPr="00912FB1" w:rsidDel="00E503B9">
          <w:rPr>
            <w:rFonts w:ascii="仿宋" w:eastAsia="仿宋" w:hAnsi="仿宋" w:hint="eastAsia"/>
            <w:sz w:val="32"/>
            <w:szCs w:val="32"/>
          </w:rPr>
          <w:delText>医疗安全。</w:delText>
        </w:r>
      </w:del>
    </w:p>
    <w:p w:rsidR="00C06523" w:rsidRPr="00912FB1" w:rsidDel="00E503B9" w:rsidRDefault="007643AB" w:rsidP="00912FB1">
      <w:pPr>
        <w:spacing w:line="520" w:lineRule="exact"/>
        <w:ind w:firstLineChars="200" w:firstLine="640"/>
        <w:rPr>
          <w:del w:id="95" w:author="人人人" w:date="2018-07-11T11:27:00Z"/>
          <w:rFonts w:ascii="黑体" w:eastAsia="黑体" w:hAnsi="黑体"/>
          <w:sz w:val="32"/>
          <w:szCs w:val="32"/>
        </w:rPr>
      </w:pPr>
      <w:del w:id="96" w:author="人人人" w:date="2018-07-11T11:27:00Z">
        <w:r w:rsidDel="00E503B9">
          <w:rPr>
            <w:rFonts w:ascii="黑体" w:eastAsia="黑体" w:hAnsi="黑体" w:hint="eastAsia"/>
            <w:sz w:val="32"/>
            <w:szCs w:val="32"/>
          </w:rPr>
          <w:delText>五</w:delText>
        </w:r>
        <w:r w:rsidR="00C06523" w:rsidRPr="00912FB1" w:rsidDel="00E503B9">
          <w:rPr>
            <w:rFonts w:ascii="黑体" w:eastAsia="黑体" w:hAnsi="黑体" w:hint="eastAsia"/>
            <w:sz w:val="32"/>
            <w:szCs w:val="32"/>
          </w:rPr>
          <w:delText>、保障</w:delText>
        </w:r>
        <w:r w:rsidDel="00E503B9">
          <w:rPr>
            <w:rFonts w:ascii="黑体" w:eastAsia="黑体" w:hAnsi="黑体" w:hint="eastAsia"/>
            <w:sz w:val="32"/>
            <w:szCs w:val="32"/>
          </w:rPr>
          <w:delText>措施</w:delText>
        </w:r>
      </w:del>
    </w:p>
    <w:p w:rsidR="00C06523" w:rsidRPr="00912FB1" w:rsidDel="00E503B9" w:rsidRDefault="00C06523" w:rsidP="00912FB1">
      <w:pPr>
        <w:spacing w:line="520" w:lineRule="exact"/>
        <w:ind w:firstLineChars="200" w:firstLine="640"/>
        <w:rPr>
          <w:del w:id="97" w:author="人人人" w:date="2018-07-11T11:27:00Z"/>
          <w:rFonts w:ascii="仿宋" w:eastAsia="仿宋" w:hAnsi="仿宋"/>
          <w:sz w:val="32"/>
          <w:szCs w:val="32"/>
        </w:rPr>
      </w:pPr>
      <w:del w:id="98" w:author="人人人" w:date="2018-07-11T11:27:00Z">
        <w:r w:rsidRPr="00744E3E" w:rsidDel="00E503B9">
          <w:rPr>
            <w:rFonts w:ascii="楷体" w:eastAsia="楷体" w:hAnsi="楷体" w:hint="eastAsia"/>
            <w:sz w:val="32"/>
            <w:szCs w:val="32"/>
          </w:rPr>
          <w:delText>（一）严格规划管理。</w:delText>
        </w:r>
        <w:r w:rsidRPr="00912FB1" w:rsidDel="00E503B9">
          <w:rPr>
            <w:rFonts w:ascii="仿宋" w:eastAsia="仿宋" w:hAnsi="仿宋" w:hint="eastAsia"/>
            <w:sz w:val="32"/>
            <w:szCs w:val="32"/>
          </w:rPr>
          <w:delText>各</w:delText>
        </w:r>
        <w:r w:rsidR="00B03F92" w:rsidRPr="00912FB1" w:rsidDel="00E503B9">
          <w:rPr>
            <w:rFonts w:ascii="仿宋" w:eastAsia="仿宋" w:hAnsi="仿宋" w:hint="eastAsia"/>
            <w:sz w:val="32"/>
            <w:szCs w:val="32"/>
          </w:rPr>
          <w:delText>县（市、区）</w:delText>
        </w:r>
        <w:r w:rsidRPr="00912FB1" w:rsidDel="00E503B9">
          <w:rPr>
            <w:rFonts w:ascii="仿宋" w:eastAsia="仿宋" w:hAnsi="仿宋" w:hint="eastAsia"/>
            <w:sz w:val="32"/>
            <w:szCs w:val="32"/>
          </w:rPr>
          <w:delText>卫生计生</w:delText>
        </w:r>
        <w:r w:rsidR="00436024" w:rsidDel="00E503B9">
          <w:rPr>
            <w:rFonts w:ascii="仿宋" w:eastAsia="仿宋" w:hAnsi="仿宋" w:hint="eastAsia"/>
            <w:sz w:val="32"/>
            <w:szCs w:val="32"/>
          </w:rPr>
          <w:delText>委</w:delText>
        </w:r>
        <w:r w:rsidRPr="00912FB1" w:rsidDel="00E503B9">
          <w:rPr>
            <w:rFonts w:ascii="仿宋" w:eastAsia="仿宋" w:hAnsi="仿宋" w:hint="eastAsia"/>
            <w:sz w:val="32"/>
            <w:szCs w:val="32"/>
          </w:rPr>
          <w:delText>要切实加强</w:delText>
        </w:r>
        <w:r w:rsidR="00EC1E2B" w:rsidDel="00E503B9">
          <w:rPr>
            <w:rFonts w:ascii="仿宋" w:eastAsia="仿宋" w:hAnsi="仿宋" w:hint="eastAsia"/>
            <w:sz w:val="32"/>
            <w:szCs w:val="32"/>
          </w:rPr>
          <w:delText>本</w:delText>
        </w:r>
        <w:r w:rsidRPr="00912FB1" w:rsidDel="00E503B9">
          <w:rPr>
            <w:rFonts w:ascii="仿宋" w:eastAsia="仿宋" w:hAnsi="仿宋" w:hint="eastAsia"/>
            <w:sz w:val="32"/>
            <w:szCs w:val="32"/>
          </w:rPr>
          <w:delText>规划实施的组织领导，</w:delText>
        </w:r>
        <w:r w:rsidR="009C0CB2" w:rsidDel="00E503B9">
          <w:rPr>
            <w:rFonts w:ascii="仿宋" w:eastAsia="仿宋" w:hAnsi="仿宋" w:hint="eastAsia"/>
            <w:sz w:val="32"/>
            <w:szCs w:val="32"/>
          </w:rPr>
          <w:delText>将</w:delText>
        </w:r>
        <w:r w:rsidR="009C0CB2" w:rsidDel="00E503B9">
          <w:rPr>
            <w:rFonts w:ascii="仿宋" w:eastAsia="仿宋" w:hAnsi="仿宋"/>
            <w:sz w:val="32"/>
            <w:szCs w:val="32"/>
          </w:rPr>
          <w:delText>独立</w:delText>
        </w:r>
        <w:r w:rsidR="009C0CB2" w:rsidDel="00E503B9">
          <w:rPr>
            <w:rFonts w:ascii="仿宋" w:eastAsia="仿宋" w:hAnsi="仿宋" w:hint="eastAsia"/>
            <w:sz w:val="32"/>
            <w:szCs w:val="32"/>
          </w:rPr>
          <w:delText>血液</w:delText>
        </w:r>
        <w:r w:rsidR="009C0CB2" w:rsidDel="00E503B9">
          <w:rPr>
            <w:rFonts w:ascii="仿宋" w:eastAsia="仿宋" w:hAnsi="仿宋"/>
            <w:sz w:val="32"/>
            <w:szCs w:val="32"/>
          </w:rPr>
          <w:delText>透析中心纳入本</w:delText>
        </w:r>
        <w:r w:rsidR="00EC1E2B" w:rsidDel="00E503B9">
          <w:rPr>
            <w:rFonts w:ascii="仿宋" w:eastAsia="仿宋" w:hAnsi="仿宋" w:hint="eastAsia"/>
            <w:sz w:val="32"/>
            <w:szCs w:val="32"/>
          </w:rPr>
          <w:delText>地</w:delText>
        </w:r>
        <w:r w:rsidR="009C0CB2" w:rsidDel="00E503B9">
          <w:rPr>
            <w:rFonts w:ascii="仿宋" w:eastAsia="仿宋" w:hAnsi="仿宋"/>
            <w:sz w:val="32"/>
            <w:szCs w:val="32"/>
          </w:rPr>
          <w:delText>医疗机构设置规划</w:delText>
        </w:r>
        <w:r w:rsidR="00DA21D9" w:rsidDel="00E503B9">
          <w:rPr>
            <w:rFonts w:ascii="仿宋" w:eastAsia="仿宋" w:hAnsi="仿宋" w:hint="eastAsia"/>
            <w:sz w:val="32"/>
            <w:szCs w:val="32"/>
          </w:rPr>
          <w:delText>。</w:delText>
        </w:r>
        <w:r w:rsidR="009C0CB2" w:rsidDel="00E503B9">
          <w:rPr>
            <w:rFonts w:ascii="仿宋" w:eastAsia="仿宋" w:hAnsi="仿宋"/>
            <w:sz w:val="32"/>
            <w:szCs w:val="32"/>
          </w:rPr>
          <w:delText>严格按照本规</w:delText>
        </w:r>
        <w:r w:rsidR="009C0CB2" w:rsidDel="00E503B9">
          <w:rPr>
            <w:rFonts w:ascii="仿宋" w:eastAsia="仿宋" w:hAnsi="仿宋" w:hint="eastAsia"/>
            <w:sz w:val="32"/>
            <w:szCs w:val="32"/>
          </w:rPr>
          <w:delText>划明确的</w:delText>
        </w:r>
        <w:r w:rsidR="00DA21D9" w:rsidDel="00E503B9">
          <w:rPr>
            <w:rFonts w:ascii="仿宋" w:eastAsia="仿宋" w:hAnsi="仿宋" w:hint="eastAsia"/>
            <w:sz w:val="32"/>
            <w:szCs w:val="32"/>
          </w:rPr>
          <w:delText>独立</w:delText>
        </w:r>
        <w:r w:rsidR="00DA21D9" w:rsidDel="00E503B9">
          <w:rPr>
            <w:rFonts w:ascii="仿宋" w:eastAsia="仿宋" w:hAnsi="仿宋"/>
            <w:sz w:val="32"/>
            <w:szCs w:val="32"/>
          </w:rPr>
          <w:delText>血液透析中心</w:delText>
        </w:r>
        <w:r w:rsidR="009C0CB2" w:rsidDel="00E503B9">
          <w:rPr>
            <w:rFonts w:ascii="仿宋" w:eastAsia="仿宋" w:hAnsi="仿宋" w:hint="eastAsia"/>
            <w:sz w:val="32"/>
            <w:szCs w:val="32"/>
          </w:rPr>
          <w:delText>数量、</w:delText>
        </w:r>
        <w:r w:rsidR="009C0CB2" w:rsidDel="00E503B9">
          <w:rPr>
            <w:rFonts w:ascii="仿宋" w:eastAsia="仿宋" w:hAnsi="仿宋"/>
            <w:sz w:val="32"/>
            <w:szCs w:val="32"/>
          </w:rPr>
          <w:delText>规模</w:delText>
        </w:r>
        <w:r w:rsidR="009C0CB2" w:rsidDel="00E503B9">
          <w:rPr>
            <w:rFonts w:ascii="仿宋" w:eastAsia="仿宋" w:hAnsi="仿宋" w:hint="eastAsia"/>
            <w:sz w:val="32"/>
            <w:szCs w:val="32"/>
          </w:rPr>
          <w:delText>及布局</w:delText>
        </w:r>
        <w:r w:rsidR="009C0CB2" w:rsidDel="00E503B9">
          <w:rPr>
            <w:rFonts w:ascii="仿宋" w:eastAsia="仿宋" w:hAnsi="仿宋"/>
            <w:sz w:val="32"/>
            <w:szCs w:val="32"/>
          </w:rPr>
          <w:delText>，指导</w:delText>
        </w:r>
        <w:r w:rsidR="00DA21D9" w:rsidDel="00E503B9">
          <w:rPr>
            <w:rFonts w:ascii="仿宋" w:eastAsia="仿宋" w:hAnsi="仿宋" w:hint="eastAsia"/>
            <w:sz w:val="32"/>
            <w:szCs w:val="32"/>
          </w:rPr>
          <w:delText>投资</w:delText>
        </w:r>
        <w:r w:rsidR="00DA21D9" w:rsidDel="00E503B9">
          <w:rPr>
            <w:rFonts w:ascii="仿宋" w:eastAsia="仿宋" w:hAnsi="仿宋"/>
            <w:sz w:val="32"/>
            <w:szCs w:val="32"/>
          </w:rPr>
          <w:delText>主体</w:delText>
        </w:r>
        <w:r w:rsidR="009C0CB2" w:rsidDel="00E503B9">
          <w:rPr>
            <w:rFonts w:ascii="仿宋" w:eastAsia="仿宋" w:hAnsi="仿宋" w:hint="eastAsia"/>
            <w:sz w:val="32"/>
            <w:szCs w:val="32"/>
          </w:rPr>
          <w:delText>进行</w:delText>
        </w:r>
        <w:r w:rsidR="009C0CB2" w:rsidDel="00E503B9">
          <w:rPr>
            <w:rFonts w:ascii="仿宋" w:eastAsia="仿宋" w:hAnsi="仿宋"/>
            <w:sz w:val="32"/>
            <w:szCs w:val="32"/>
          </w:rPr>
          <w:delText>选址论证</w:delText>
        </w:r>
        <w:r w:rsidR="00DA21D9" w:rsidDel="00E503B9">
          <w:rPr>
            <w:rFonts w:ascii="仿宋" w:eastAsia="仿宋" w:hAnsi="仿宋" w:hint="eastAsia"/>
            <w:sz w:val="32"/>
            <w:szCs w:val="32"/>
          </w:rPr>
          <w:delText>和规划建设。要强化</w:delText>
        </w:r>
        <w:r w:rsidR="00DA21D9" w:rsidDel="00E503B9">
          <w:rPr>
            <w:rFonts w:ascii="仿宋" w:eastAsia="仿宋" w:hAnsi="仿宋"/>
            <w:sz w:val="32"/>
            <w:szCs w:val="32"/>
          </w:rPr>
          <w:delText>规划执行的</w:delText>
        </w:r>
        <w:r w:rsidR="00DA21D9" w:rsidDel="00E503B9">
          <w:rPr>
            <w:rFonts w:ascii="仿宋" w:eastAsia="仿宋" w:hAnsi="仿宋" w:hint="eastAsia"/>
            <w:sz w:val="32"/>
            <w:szCs w:val="32"/>
          </w:rPr>
          <w:delText>严肃</w:delText>
        </w:r>
        <w:r w:rsidR="00DA21D9" w:rsidDel="00E503B9">
          <w:rPr>
            <w:rFonts w:ascii="仿宋" w:eastAsia="仿宋" w:hAnsi="仿宋"/>
            <w:sz w:val="32"/>
            <w:szCs w:val="32"/>
          </w:rPr>
          <w:delText>性，实施</w:delText>
        </w:r>
        <w:r w:rsidR="00DA21D9" w:rsidDel="00E503B9">
          <w:rPr>
            <w:rFonts w:ascii="仿宋" w:eastAsia="仿宋" w:hAnsi="仿宋" w:hint="eastAsia"/>
            <w:sz w:val="32"/>
            <w:szCs w:val="32"/>
          </w:rPr>
          <w:delText>过程</w:delText>
        </w:r>
        <w:r w:rsidR="00DA21D9" w:rsidDel="00E503B9">
          <w:rPr>
            <w:rFonts w:ascii="仿宋" w:eastAsia="仿宋" w:hAnsi="仿宋"/>
            <w:sz w:val="32"/>
            <w:szCs w:val="32"/>
          </w:rPr>
          <w:delText>中如需</w:delText>
        </w:r>
        <w:r w:rsidR="00DA21D9" w:rsidDel="00E503B9">
          <w:rPr>
            <w:rFonts w:ascii="仿宋" w:eastAsia="仿宋" w:hAnsi="仿宋" w:hint="eastAsia"/>
            <w:sz w:val="32"/>
            <w:szCs w:val="32"/>
          </w:rPr>
          <w:delText>要</w:delText>
        </w:r>
        <w:r w:rsidR="00DA21D9" w:rsidDel="00E503B9">
          <w:rPr>
            <w:rFonts w:ascii="仿宋" w:eastAsia="仿宋" w:hAnsi="仿宋"/>
            <w:sz w:val="32"/>
            <w:szCs w:val="32"/>
          </w:rPr>
          <w:delText>作出调整</w:delText>
        </w:r>
        <w:r w:rsidR="00DA21D9" w:rsidDel="00E503B9">
          <w:rPr>
            <w:rFonts w:ascii="仿宋" w:eastAsia="仿宋" w:hAnsi="仿宋" w:hint="eastAsia"/>
            <w:sz w:val="32"/>
            <w:szCs w:val="32"/>
          </w:rPr>
          <w:delText>应</w:delText>
        </w:r>
        <w:r w:rsidR="00DA21D9" w:rsidDel="00E503B9">
          <w:rPr>
            <w:rFonts w:ascii="仿宋" w:eastAsia="仿宋" w:hAnsi="仿宋"/>
            <w:sz w:val="32"/>
            <w:szCs w:val="32"/>
          </w:rPr>
          <w:delText>及时逐级上报</w:delText>
        </w:r>
        <w:r w:rsidRPr="00912FB1" w:rsidDel="00E503B9">
          <w:rPr>
            <w:rFonts w:ascii="仿宋" w:eastAsia="仿宋" w:hAnsi="仿宋" w:hint="eastAsia"/>
            <w:sz w:val="32"/>
            <w:szCs w:val="32"/>
          </w:rPr>
          <w:delText>。</w:delText>
        </w:r>
      </w:del>
    </w:p>
    <w:p w:rsidR="009D4344" w:rsidDel="00E503B9" w:rsidRDefault="00C06523" w:rsidP="00912FB1">
      <w:pPr>
        <w:spacing w:line="520" w:lineRule="exact"/>
        <w:ind w:firstLineChars="200" w:firstLine="640"/>
        <w:rPr>
          <w:del w:id="99" w:author="人人人" w:date="2018-07-11T11:27:00Z"/>
          <w:rFonts w:ascii="仿宋" w:eastAsia="仿宋" w:hAnsi="仿宋"/>
          <w:sz w:val="32"/>
          <w:szCs w:val="32"/>
        </w:rPr>
      </w:pPr>
      <w:del w:id="100" w:author="人人人" w:date="2018-07-11T11:27:00Z">
        <w:r w:rsidRPr="00744E3E" w:rsidDel="00E503B9">
          <w:rPr>
            <w:rFonts w:ascii="楷体" w:eastAsia="楷体" w:hAnsi="楷体" w:hint="eastAsia"/>
            <w:sz w:val="32"/>
            <w:szCs w:val="32"/>
          </w:rPr>
          <w:delText>（二）推进</w:delText>
        </w:r>
        <w:r w:rsidR="00744E3E" w:rsidDel="00E503B9">
          <w:rPr>
            <w:rFonts w:ascii="楷体" w:eastAsia="楷体" w:hAnsi="楷体" w:hint="eastAsia"/>
            <w:sz w:val="32"/>
            <w:szCs w:val="32"/>
          </w:rPr>
          <w:delText>协调</w:delText>
        </w:r>
        <w:r w:rsidRPr="00744E3E" w:rsidDel="00E503B9">
          <w:rPr>
            <w:rFonts w:ascii="楷体" w:eastAsia="楷体" w:hAnsi="楷体" w:hint="eastAsia"/>
            <w:sz w:val="32"/>
            <w:szCs w:val="32"/>
          </w:rPr>
          <w:delText>发展。</w:delText>
        </w:r>
        <w:r w:rsidRPr="00912FB1" w:rsidDel="00E503B9">
          <w:rPr>
            <w:rFonts w:ascii="仿宋" w:eastAsia="仿宋" w:hAnsi="仿宋" w:hint="eastAsia"/>
            <w:sz w:val="32"/>
            <w:szCs w:val="32"/>
          </w:rPr>
          <w:delText>各</w:delText>
        </w:r>
        <w:r w:rsidR="00912FB1" w:rsidRPr="00912FB1" w:rsidDel="00E503B9">
          <w:rPr>
            <w:rFonts w:ascii="仿宋" w:eastAsia="仿宋" w:hAnsi="仿宋" w:hint="eastAsia"/>
            <w:sz w:val="32"/>
            <w:szCs w:val="32"/>
          </w:rPr>
          <w:delText>县（市、区）</w:delText>
        </w:r>
        <w:r w:rsidRPr="00912FB1" w:rsidDel="00E503B9">
          <w:rPr>
            <w:rFonts w:ascii="仿宋" w:eastAsia="仿宋" w:hAnsi="仿宋" w:hint="eastAsia"/>
            <w:sz w:val="32"/>
            <w:szCs w:val="32"/>
          </w:rPr>
          <w:delText>卫生计生</w:delText>
        </w:r>
        <w:r w:rsidR="00436024" w:rsidDel="00E503B9">
          <w:rPr>
            <w:rFonts w:ascii="仿宋" w:eastAsia="仿宋" w:hAnsi="仿宋" w:hint="eastAsia"/>
            <w:sz w:val="32"/>
            <w:szCs w:val="32"/>
          </w:rPr>
          <w:delText>委</w:delText>
        </w:r>
        <w:r w:rsidRPr="00912FB1" w:rsidDel="00E503B9">
          <w:rPr>
            <w:rFonts w:ascii="仿宋" w:eastAsia="仿宋" w:hAnsi="仿宋" w:hint="eastAsia"/>
            <w:sz w:val="32"/>
            <w:szCs w:val="32"/>
          </w:rPr>
          <w:delText>要依据《医疗机构管理条例》《血液透析中心基本标准（试行）》和《血液透析中心管理规范（试行）》等法律法规规定，严把</w:delText>
        </w:r>
        <w:r w:rsidR="00EC1E2B" w:rsidDel="00E503B9">
          <w:rPr>
            <w:rFonts w:ascii="仿宋" w:eastAsia="仿宋" w:hAnsi="仿宋" w:hint="eastAsia"/>
            <w:sz w:val="32"/>
            <w:szCs w:val="32"/>
          </w:rPr>
          <w:delText>机构</w:delText>
        </w:r>
        <w:r w:rsidRPr="00912FB1" w:rsidDel="00E503B9">
          <w:rPr>
            <w:rFonts w:ascii="仿宋" w:eastAsia="仿宋" w:hAnsi="仿宋" w:hint="eastAsia"/>
            <w:sz w:val="32"/>
            <w:szCs w:val="32"/>
          </w:rPr>
          <w:delText>设置、人员和设备等准入关。血液透析中心</w:delText>
        </w:r>
        <w:r w:rsidR="009D4344" w:rsidDel="00E503B9">
          <w:rPr>
            <w:rFonts w:ascii="仿宋" w:eastAsia="仿宋" w:hAnsi="仿宋" w:hint="eastAsia"/>
            <w:sz w:val="32"/>
            <w:szCs w:val="32"/>
          </w:rPr>
          <w:delText>应加强</w:delText>
        </w:r>
        <w:r w:rsidR="009D4344" w:rsidDel="00E503B9">
          <w:rPr>
            <w:rFonts w:ascii="仿宋" w:eastAsia="仿宋" w:hAnsi="仿宋"/>
            <w:sz w:val="32"/>
            <w:szCs w:val="32"/>
          </w:rPr>
          <w:delText>自身能力建设，</w:delText>
        </w:r>
        <w:r w:rsidR="009D4344" w:rsidRPr="009D4344" w:rsidDel="00E503B9">
          <w:rPr>
            <w:rFonts w:ascii="仿宋" w:eastAsia="仿宋" w:hAnsi="仿宋"/>
            <w:sz w:val="32"/>
            <w:szCs w:val="32"/>
          </w:rPr>
          <w:delText>至少</w:delText>
        </w:r>
        <w:r w:rsidR="009D4344" w:rsidRPr="00912FB1" w:rsidDel="00E503B9">
          <w:rPr>
            <w:rFonts w:ascii="仿宋" w:eastAsia="仿宋" w:hAnsi="仿宋" w:hint="eastAsia"/>
            <w:sz w:val="32"/>
            <w:szCs w:val="32"/>
          </w:rPr>
          <w:delText>与</w:delText>
        </w:r>
        <w:r w:rsidR="009D4344" w:rsidRPr="009D4344" w:rsidDel="00E503B9">
          <w:rPr>
            <w:rFonts w:ascii="仿宋" w:eastAsia="仿宋" w:hAnsi="仿宋"/>
            <w:sz w:val="32"/>
            <w:szCs w:val="32"/>
          </w:rPr>
          <w:delText>一家具有血液透析慢性并发症诊治能力的三级综合</w:delText>
        </w:r>
        <w:r w:rsidR="009D4344" w:rsidRPr="009D4344" w:rsidDel="00E503B9">
          <w:rPr>
            <w:rFonts w:ascii="仿宋" w:eastAsia="仿宋" w:hAnsi="仿宋" w:hint="eastAsia"/>
            <w:sz w:val="32"/>
            <w:szCs w:val="32"/>
          </w:rPr>
          <w:delText>医院</w:delText>
        </w:r>
        <w:r w:rsidR="009D4344" w:rsidRPr="009D4344" w:rsidDel="00E503B9">
          <w:rPr>
            <w:rFonts w:ascii="仿宋" w:eastAsia="仿宋" w:hAnsi="仿宋"/>
            <w:sz w:val="32"/>
            <w:szCs w:val="32"/>
          </w:rPr>
          <w:delText>建立双向转诊</w:delText>
        </w:r>
        <w:r w:rsidR="009D4344" w:rsidRPr="009D4344" w:rsidDel="00E503B9">
          <w:rPr>
            <w:rFonts w:ascii="仿宋" w:eastAsia="仿宋" w:hAnsi="仿宋" w:hint="eastAsia"/>
            <w:sz w:val="32"/>
            <w:szCs w:val="32"/>
          </w:rPr>
          <w:delText>通道</w:delText>
        </w:r>
        <w:r w:rsidR="009D4344" w:rsidDel="00E503B9">
          <w:rPr>
            <w:rFonts w:ascii="仿宋" w:eastAsia="仿宋" w:hAnsi="仿宋" w:hint="eastAsia"/>
            <w:sz w:val="32"/>
            <w:szCs w:val="32"/>
          </w:rPr>
          <w:delText>，</w:delText>
        </w:r>
        <w:r w:rsidR="009D4344" w:rsidRPr="00912FB1" w:rsidDel="00E503B9">
          <w:rPr>
            <w:rFonts w:ascii="仿宋" w:eastAsia="仿宋" w:hAnsi="仿宋" w:hint="eastAsia"/>
            <w:sz w:val="32"/>
            <w:szCs w:val="32"/>
          </w:rPr>
          <w:delText>不断提升技术</w:delText>
        </w:r>
        <w:r w:rsidR="009D4344" w:rsidDel="00E503B9">
          <w:rPr>
            <w:rFonts w:ascii="仿宋" w:eastAsia="仿宋" w:hAnsi="仿宋" w:hint="eastAsia"/>
            <w:sz w:val="32"/>
            <w:szCs w:val="32"/>
          </w:rPr>
          <w:delText>水平与应急处理能力。</w:delText>
        </w:r>
      </w:del>
    </w:p>
    <w:p w:rsidR="00C06523" w:rsidDel="00E503B9" w:rsidRDefault="00C06523" w:rsidP="00912FB1">
      <w:pPr>
        <w:spacing w:line="520" w:lineRule="exact"/>
        <w:ind w:firstLineChars="200" w:firstLine="640"/>
        <w:rPr>
          <w:del w:id="101" w:author="人人人" w:date="2018-07-11T11:27:00Z"/>
          <w:rFonts w:ascii="仿宋" w:eastAsia="仿宋" w:hAnsi="仿宋"/>
          <w:sz w:val="32"/>
          <w:szCs w:val="32"/>
        </w:rPr>
      </w:pPr>
      <w:del w:id="102" w:author="人人人" w:date="2018-07-11T11:27:00Z">
        <w:r w:rsidRPr="00744E3E" w:rsidDel="00E503B9">
          <w:rPr>
            <w:rFonts w:ascii="楷体" w:eastAsia="楷体" w:hAnsi="楷体" w:hint="eastAsia"/>
            <w:sz w:val="32"/>
            <w:szCs w:val="32"/>
          </w:rPr>
          <w:delText>（三）加强机构监管。</w:delText>
        </w:r>
        <w:r w:rsidRPr="00912FB1" w:rsidDel="00E503B9">
          <w:rPr>
            <w:rFonts w:ascii="仿宋" w:eastAsia="仿宋" w:hAnsi="仿宋" w:hint="eastAsia"/>
            <w:sz w:val="32"/>
            <w:szCs w:val="32"/>
          </w:rPr>
          <w:delText>各</w:delText>
        </w:r>
        <w:r w:rsidR="00436024" w:rsidDel="00E503B9">
          <w:rPr>
            <w:rFonts w:ascii="仿宋" w:eastAsia="仿宋" w:hAnsi="仿宋" w:hint="eastAsia"/>
            <w:sz w:val="32"/>
            <w:szCs w:val="32"/>
          </w:rPr>
          <w:delText>县（市、</w:delText>
        </w:r>
        <w:r w:rsidR="00436024" w:rsidDel="00E503B9">
          <w:rPr>
            <w:rFonts w:ascii="仿宋" w:eastAsia="仿宋" w:hAnsi="仿宋"/>
            <w:sz w:val="32"/>
            <w:szCs w:val="32"/>
          </w:rPr>
          <w:delText>区</w:delText>
        </w:r>
        <w:r w:rsidR="00436024" w:rsidDel="00E503B9">
          <w:rPr>
            <w:rFonts w:ascii="仿宋" w:eastAsia="仿宋" w:hAnsi="仿宋" w:hint="eastAsia"/>
            <w:sz w:val="32"/>
            <w:szCs w:val="32"/>
          </w:rPr>
          <w:delText>）</w:delText>
        </w:r>
        <w:r w:rsidRPr="00912FB1" w:rsidDel="00E503B9">
          <w:rPr>
            <w:rFonts w:ascii="仿宋" w:eastAsia="仿宋" w:hAnsi="仿宋" w:hint="eastAsia"/>
            <w:sz w:val="32"/>
            <w:szCs w:val="32"/>
          </w:rPr>
          <w:delText>卫生计生</w:delText>
        </w:r>
        <w:r w:rsidR="00436024" w:rsidDel="00E503B9">
          <w:rPr>
            <w:rFonts w:ascii="仿宋" w:eastAsia="仿宋" w:hAnsi="仿宋" w:hint="eastAsia"/>
            <w:sz w:val="32"/>
            <w:szCs w:val="32"/>
          </w:rPr>
          <w:delText>委</w:delText>
        </w:r>
        <w:r w:rsidRPr="00912FB1" w:rsidDel="00E503B9">
          <w:rPr>
            <w:rFonts w:ascii="仿宋" w:eastAsia="仿宋" w:hAnsi="仿宋" w:hint="eastAsia"/>
            <w:sz w:val="32"/>
            <w:szCs w:val="32"/>
          </w:rPr>
          <w:delText>要将血液透析中心统一纳入当地医疗质量控制体系，认真组织开展医疗质量管理与控制工作，确保医疗质量与医疗安全。要履行事中事后监管责任，加大对血液透析中心医院感染管理和医疗安全专项督导检查力度，督促严格执行国家制定颁布或认可的技术规范和操作规程，落实医院感染预防和控制措施，降低医院感染风险。</w:delText>
        </w:r>
      </w:del>
    </w:p>
    <w:p w:rsidR="005145C1" w:rsidDel="00E503B9" w:rsidRDefault="005145C1" w:rsidP="00912FB1">
      <w:pPr>
        <w:spacing w:line="520" w:lineRule="exact"/>
        <w:ind w:firstLineChars="200" w:firstLine="640"/>
        <w:rPr>
          <w:del w:id="103" w:author="人人人" w:date="2018-07-11T11:27:00Z"/>
          <w:rFonts w:ascii="仿宋" w:eastAsia="仿宋" w:hAnsi="仿宋"/>
          <w:sz w:val="32"/>
          <w:szCs w:val="32"/>
        </w:rPr>
      </w:pPr>
    </w:p>
    <w:p w:rsidR="005145C1" w:rsidDel="00E503B9" w:rsidRDefault="005145C1" w:rsidP="00912FB1">
      <w:pPr>
        <w:spacing w:line="520" w:lineRule="exact"/>
        <w:ind w:firstLineChars="200" w:firstLine="640"/>
        <w:rPr>
          <w:del w:id="104" w:author="人人人" w:date="2018-07-11T11:27:00Z"/>
          <w:rFonts w:ascii="仿宋" w:eastAsia="仿宋" w:hAnsi="仿宋"/>
          <w:sz w:val="32"/>
          <w:szCs w:val="32"/>
        </w:rPr>
      </w:pPr>
    </w:p>
    <w:p w:rsidR="005145C1" w:rsidDel="00E503B9" w:rsidRDefault="005145C1" w:rsidP="00912FB1">
      <w:pPr>
        <w:spacing w:line="520" w:lineRule="exact"/>
        <w:ind w:firstLineChars="200" w:firstLine="640"/>
        <w:rPr>
          <w:del w:id="105" w:author="人人人" w:date="2018-07-11T11:27:00Z"/>
          <w:rFonts w:ascii="仿宋" w:eastAsia="仿宋" w:hAnsi="仿宋"/>
          <w:sz w:val="32"/>
          <w:szCs w:val="32"/>
        </w:rPr>
      </w:pPr>
    </w:p>
    <w:p w:rsidR="005145C1" w:rsidDel="00E503B9" w:rsidRDefault="005145C1" w:rsidP="00912FB1">
      <w:pPr>
        <w:spacing w:line="520" w:lineRule="exact"/>
        <w:ind w:firstLineChars="200" w:firstLine="640"/>
        <w:rPr>
          <w:del w:id="106" w:author="人人人" w:date="2018-07-11T11:27:00Z"/>
          <w:rFonts w:ascii="仿宋" w:eastAsia="仿宋" w:hAnsi="仿宋"/>
          <w:sz w:val="32"/>
          <w:szCs w:val="32"/>
        </w:rPr>
      </w:pPr>
    </w:p>
    <w:p w:rsidR="005145C1" w:rsidDel="00E503B9" w:rsidRDefault="005145C1" w:rsidP="00912FB1">
      <w:pPr>
        <w:spacing w:line="520" w:lineRule="exact"/>
        <w:ind w:firstLineChars="200" w:firstLine="640"/>
        <w:rPr>
          <w:del w:id="107" w:author="人人人" w:date="2018-07-11T11:27:00Z"/>
          <w:rFonts w:ascii="仿宋" w:eastAsia="仿宋" w:hAnsi="仿宋"/>
          <w:sz w:val="32"/>
          <w:szCs w:val="32"/>
        </w:rPr>
      </w:pPr>
    </w:p>
    <w:p w:rsidR="005145C1" w:rsidDel="00E503B9" w:rsidRDefault="005145C1" w:rsidP="00912FB1">
      <w:pPr>
        <w:spacing w:line="520" w:lineRule="exact"/>
        <w:ind w:firstLineChars="200" w:firstLine="640"/>
        <w:rPr>
          <w:del w:id="108" w:author="人人人" w:date="2018-07-11T11:27:00Z"/>
          <w:rFonts w:ascii="仿宋" w:eastAsia="仿宋" w:hAnsi="仿宋"/>
          <w:sz w:val="32"/>
          <w:szCs w:val="32"/>
        </w:rPr>
      </w:pPr>
    </w:p>
    <w:p w:rsidR="005145C1" w:rsidDel="00E503B9" w:rsidRDefault="005145C1" w:rsidP="00912FB1">
      <w:pPr>
        <w:spacing w:line="520" w:lineRule="exact"/>
        <w:ind w:firstLineChars="200" w:firstLine="640"/>
        <w:rPr>
          <w:del w:id="109" w:author="人人人" w:date="2018-07-11T11:27:00Z"/>
          <w:rFonts w:ascii="仿宋" w:eastAsia="仿宋" w:hAnsi="仿宋"/>
          <w:sz w:val="32"/>
          <w:szCs w:val="32"/>
        </w:rPr>
      </w:pPr>
    </w:p>
    <w:p w:rsidR="005145C1" w:rsidDel="00E503B9" w:rsidRDefault="005145C1" w:rsidP="00912FB1">
      <w:pPr>
        <w:spacing w:line="520" w:lineRule="exact"/>
        <w:ind w:firstLineChars="200" w:firstLine="640"/>
        <w:rPr>
          <w:del w:id="110" w:author="人人人" w:date="2018-07-11T11:27:00Z"/>
          <w:rFonts w:ascii="仿宋" w:eastAsia="仿宋" w:hAnsi="仿宋"/>
          <w:sz w:val="32"/>
          <w:szCs w:val="32"/>
        </w:rPr>
      </w:pPr>
    </w:p>
    <w:p w:rsidR="005145C1" w:rsidDel="00E503B9" w:rsidRDefault="005145C1" w:rsidP="00912FB1">
      <w:pPr>
        <w:spacing w:line="520" w:lineRule="exact"/>
        <w:ind w:firstLineChars="200" w:firstLine="640"/>
        <w:rPr>
          <w:del w:id="111" w:author="人人人" w:date="2018-07-11T11:27:00Z"/>
          <w:rFonts w:ascii="仿宋" w:eastAsia="仿宋" w:hAnsi="仿宋"/>
          <w:sz w:val="32"/>
          <w:szCs w:val="32"/>
        </w:rPr>
      </w:pPr>
    </w:p>
    <w:p w:rsidR="005145C1" w:rsidDel="00E503B9" w:rsidRDefault="005145C1" w:rsidP="00912FB1">
      <w:pPr>
        <w:spacing w:line="520" w:lineRule="exact"/>
        <w:ind w:firstLineChars="200" w:firstLine="640"/>
        <w:rPr>
          <w:del w:id="112" w:author="人人人" w:date="2018-07-11T11:27:00Z"/>
          <w:rFonts w:ascii="仿宋" w:eastAsia="仿宋" w:hAnsi="仿宋"/>
          <w:sz w:val="32"/>
          <w:szCs w:val="32"/>
        </w:rPr>
      </w:pPr>
    </w:p>
    <w:p w:rsidR="005145C1" w:rsidDel="00E503B9" w:rsidRDefault="005145C1" w:rsidP="00912FB1">
      <w:pPr>
        <w:spacing w:line="520" w:lineRule="exact"/>
        <w:ind w:firstLineChars="200" w:firstLine="640"/>
        <w:rPr>
          <w:del w:id="113" w:author="人人人" w:date="2018-07-11T11:27:00Z"/>
          <w:rFonts w:ascii="仿宋" w:eastAsia="仿宋" w:hAnsi="仿宋"/>
          <w:sz w:val="32"/>
          <w:szCs w:val="32"/>
        </w:rPr>
      </w:pPr>
    </w:p>
    <w:p w:rsidR="005145C1" w:rsidDel="00E503B9" w:rsidRDefault="005145C1" w:rsidP="00912FB1">
      <w:pPr>
        <w:spacing w:line="520" w:lineRule="exact"/>
        <w:ind w:firstLineChars="200" w:firstLine="640"/>
        <w:rPr>
          <w:del w:id="114" w:author="人人人" w:date="2018-07-11T11:27:00Z"/>
          <w:rFonts w:ascii="仿宋" w:eastAsia="仿宋" w:hAnsi="仿宋"/>
          <w:sz w:val="32"/>
          <w:szCs w:val="32"/>
        </w:rPr>
      </w:pPr>
    </w:p>
    <w:p w:rsidR="005145C1" w:rsidDel="00E503B9" w:rsidRDefault="005145C1" w:rsidP="00912FB1">
      <w:pPr>
        <w:spacing w:line="520" w:lineRule="exact"/>
        <w:ind w:firstLineChars="200" w:firstLine="640"/>
        <w:rPr>
          <w:del w:id="115" w:author="人人人" w:date="2018-07-11T11:27:00Z"/>
          <w:rFonts w:ascii="仿宋" w:eastAsia="仿宋" w:hAnsi="仿宋"/>
          <w:sz w:val="32"/>
          <w:szCs w:val="32"/>
        </w:rPr>
      </w:pPr>
    </w:p>
    <w:p w:rsidR="005145C1" w:rsidDel="00E503B9" w:rsidRDefault="005145C1" w:rsidP="00912FB1">
      <w:pPr>
        <w:spacing w:line="520" w:lineRule="exact"/>
        <w:ind w:firstLineChars="200" w:firstLine="640"/>
        <w:rPr>
          <w:del w:id="116" w:author="人人人" w:date="2018-07-11T11:27:00Z"/>
          <w:rFonts w:ascii="仿宋" w:eastAsia="仿宋" w:hAnsi="仿宋"/>
          <w:sz w:val="32"/>
          <w:szCs w:val="32"/>
        </w:rPr>
        <w:sectPr w:rsidR="005145C1" w:rsidDel="00E503B9" w:rsidSect="004C6711">
          <w:footerReference w:type="default" r:id="rId8"/>
          <w:pgSz w:w="11906" w:h="16838"/>
          <w:pgMar w:top="1440" w:right="1797" w:bottom="1077" w:left="1797" w:header="851" w:footer="992" w:gutter="0"/>
          <w:cols w:space="425"/>
          <w:docGrid w:type="lines" w:linePitch="312"/>
          <w:sectPrChange w:id="128" w:author="人人人" w:date="2018-06-19T17:32:00Z">
            <w:sectPr w:rsidR="005145C1" w:rsidDel="00E503B9" w:rsidSect="004C6711">
              <w:pgMar w:right="1800" w:bottom="1440" w:left="1800"/>
            </w:sectPr>
          </w:sectPrChange>
        </w:sectPr>
      </w:pPr>
      <w:del w:id="129" w:author="人人人" w:date="2018-07-11T11:27:00Z">
        <w:r w:rsidDel="00E503B9">
          <w:rPr>
            <w:rFonts w:ascii="仿宋" w:eastAsia="仿宋" w:hAnsi="仿宋"/>
            <w:sz w:val="32"/>
            <w:szCs w:val="32"/>
          </w:rPr>
          <w:delText>.</w:delText>
        </w:r>
      </w:del>
    </w:p>
    <w:p w:rsidR="005145C1" w:rsidRDefault="001C08E8" w:rsidP="00E503B9">
      <w:pPr>
        <w:spacing w:line="520" w:lineRule="exact"/>
        <w:ind w:firstLineChars="200" w:firstLine="640"/>
        <w:rPr>
          <w:rFonts w:ascii="华文中宋" w:eastAsia="华文中宋" w:hAnsi="华文中宋" w:cs="宋体"/>
          <w:color w:val="000000"/>
          <w:sz w:val="36"/>
          <w:szCs w:val="36"/>
        </w:rPr>
        <w:pPrChange w:id="130" w:author="人人人" w:date="2018-07-11T11:27:00Z">
          <w:pPr>
            <w:spacing w:line="520" w:lineRule="exact"/>
          </w:pPr>
        </w:pPrChange>
      </w:pPr>
      <w:r w:rsidRPr="001C08E8">
        <w:rPr>
          <w:rFonts w:ascii="仿宋_GB2312" w:eastAsia="仿宋_GB2312" w:hAnsi="楷体" w:cs="宋体" w:hint="eastAsia"/>
          <w:sz w:val="32"/>
          <w:szCs w:val="32"/>
          <w:rPrChange w:id="131" w:author="人人人" w:date="2018-06-19T17:29:00Z">
            <w:rPr>
              <w:rFonts w:ascii="楷体" w:eastAsia="楷体" w:hAnsi="楷体" w:cs="宋体" w:hint="eastAsia"/>
              <w:sz w:val="32"/>
              <w:szCs w:val="32"/>
            </w:rPr>
          </w:rPrChange>
        </w:rPr>
        <w:t>附表：</w:t>
      </w:r>
      <w:r w:rsidR="00BE4FB6">
        <w:rPr>
          <w:rFonts w:ascii="楷体" w:eastAsia="楷体" w:hAnsi="楷体" w:cs="宋体"/>
          <w:sz w:val="32"/>
          <w:szCs w:val="32"/>
        </w:rPr>
        <w:t xml:space="preserve">　　　　　　　</w:t>
      </w:r>
      <w:r w:rsidR="00BE4FB6" w:rsidRPr="00BE4FB6">
        <w:rPr>
          <w:rFonts w:ascii="华文中宋" w:eastAsia="华文中宋" w:hAnsi="华文中宋" w:cs="宋体" w:hint="eastAsia"/>
          <w:color w:val="000000"/>
          <w:sz w:val="36"/>
          <w:szCs w:val="36"/>
        </w:rPr>
        <w:t>南通市血液透析中心规划设置表（2018-2020年）</w:t>
      </w:r>
    </w:p>
    <w:p w:rsidR="00BE4FB6" w:rsidRDefault="00BE4FB6" w:rsidP="00BE4FB6">
      <w:pPr>
        <w:spacing w:line="520" w:lineRule="exact"/>
        <w:rPr>
          <w:rFonts w:ascii="仿宋" w:eastAsia="仿宋" w:hAnsi="仿宋"/>
          <w:sz w:val="32"/>
          <w:szCs w:val="32"/>
        </w:rPr>
      </w:pPr>
    </w:p>
    <w:tbl>
      <w:tblPr>
        <w:tblW w:w="12332" w:type="dxa"/>
        <w:tblInd w:w="959" w:type="dxa"/>
        <w:tblLook w:val="04A0"/>
      </w:tblPr>
      <w:tblGrid>
        <w:gridCol w:w="2268"/>
        <w:gridCol w:w="1701"/>
        <w:gridCol w:w="2268"/>
        <w:gridCol w:w="1559"/>
        <w:gridCol w:w="1843"/>
        <w:gridCol w:w="2693"/>
      </w:tblGrid>
      <w:tr w:rsidR="00BE4FB6" w:rsidRPr="004C6711" w:rsidTr="00C934B9">
        <w:trPr>
          <w:trHeight w:val="45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FB6" w:rsidRPr="004C6711" w:rsidRDefault="001C08E8" w:rsidP="00231C5E">
            <w:pPr>
              <w:widowControl/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  <w:rPrChange w:id="132" w:author="人人人" w:date="2018-06-19T17:29:00Z">
                  <w:rPr>
                    <w:rFonts w:ascii="楷体" w:eastAsia="楷体" w:hAnsi="楷体" w:cs="宋体"/>
                    <w:color w:val="000000"/>
                    <w:sz w:val="24"/>
                    <w:szCs w:val="24"/>
                  </w:rPr>
                </w:rPrChange>
              </w:rPr>
            </w:pPr>
            <w:r w:rsidRPr="001C08E8">
              <w:rPr>
                <w:rFonts w:ascii="黑体" w:eastAsia="黑体" w:hAnsi="黑体" w:cs="宋体" w:hint="eastAsia"/>
                <w:color w:val="000000"/>
                <w:sz w:val="24"/>
                <w:szCs w:val="24"/>
                <w:rPrChange w:id="133" w:author="人人人" w:date="2018-06-19T17:29:00Z">
                  <w:rPr>
                    <w:rFonts w:ascii="楷体" w:eastAsia="楷体" w:hAnsi="楷体" w:cs="宋体" w:hint="eastAsia"/>
                    <w:color w:val="000000"/>
                    <w:sz w:val="24"/>
                    <w:szCs w:val="24"/>
                  </w:rPr>
                </w:rPrChange>
              </w:rPr>
              <w:t>县（市、区）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FB6" w:rsidRPr="004C6711" w:rsidRDefault="001C08E8" w:rsidP="00231C5E">
            <w:pPr>
              <w:widowControl/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  <w:rPrChange w:id="134" w:author="人人人" w:date="2018-06-19T17:29:00Z">
                  <w:rPr>
                    <w:rFonts w:ascii="楷体" w:eastAsia="楷体" w:hAnsi="楷体" w:cs="宋体"/>
                    <w:color w:val="000000"/>
                    <w:sz w:val="24"/>
                    <w:szCs w:val="24"/>
                  </w:rPr>
                </w:rPrChange>
              </w:rPr>
            </w:pPr>
            <w:r w:rsidRPr="001C08E8">
              <w:rPr>
                <w:rFonts w:ascii="黑体" w:eastAsia="黑体" w:hAnsi="黑体" w:cs="宋体" w:hint="eastAsia"/>
                <w:color w:val="000000"/>
                <w:sz w:val="24"/>
                <w:szCs w:val="24"/>
                <w:rPrChange w:id="135" w:author="人人人" w:date="2018-06-19T17:29:00Z">
                  <w:rPr>
                    <w:rFonts w:ascii="楷体" w:eastAsia="楷体" w:hAnsi="楷体" w:cs="宋体" w:hint="eastAsia"/>
                    <w:color w:val="000000"/>
                    <w:sz w:val="24"/>
                    <w:szCs w:val="24"/>
                  </w:rPr>
                </w:rPrChange>
              </w:rPr>
              <w:t>现有医疗机构中血液透析设备状况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FB6" w:rsidRPr="004C6711" w:rsidRDefault="001C08E8" w:rsidP="00231C5E">
            <w:pPr>
              <w:widowControl/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  <w:rPrChange w:id="136" w:author="人人人" w:date="2018-06-19T17:29:00Z">
                  <w:rPr>
                    <w:rFonts w:ascii="楷体" w:eastAsia="楷体" w:hAnsi="楷体" w:cs="宋体"/>
                    <w:color w:val="000000"/>
                    <w:sz w:val="24"/>
                    <w:szCs w:val="24"/>
                  </w:rPr>
                </w:rPrChange>
              </w:rPr>
            </w:pPr>
            <w:r w:rsidRPr="001C08E8">
              <w:rPr>
                <w:rFonts w:ascii="黑体" w:eastAsia="黑体" w:hAnsi="黑体" w:cs="宋体" w:hint="eastAsia"/>
                <w:color w:val="000000"/>
                <w:sz w:val="24"/>
                <w:szCs w:val="24"/>
                <w:rPrChange w:id="137" w:author="人人人" w:date="2018-06-19T17:29:00Z">
                  <w:rPr>
                    <w:rFonts w:ascii="楷体" w:eastAsia="楷体" w:hAnsi="楷体" w:cs="宋体" w:hint="eastAsia"/>
                    <w:color w:val="000000"/>
                    <w:sz w:val="24"/>
                    <w:szCs w:val="24"/>
                  </w:rPr>
                </w:rPrChange>
              </w:rPr>
              <w:t>规划增设独立血液透析中心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FB6" w:rsidRPr="004C6711" w:rsidRDefault="001C08E8" w:rsidP="00231C5E">
            <w:pPr>
              <w:widowControl/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  <w:rPrChange w:id="138" w:author="人人人" w:date="2018-06-19T17:29:00Z">
                  <w:rPr>
                    <w:rFonts w:ascii="楷体" w:eastAsia="楷体" w:hAnsi="楷体" w:cs="宋体"/>
                    <w:color w:val="000000"/>
                    <w:sz w:val="24"/>
                    <w:szCs w:val="24"/>
                  </w:rPr>
                </w:rPrChange>
              </w:rPr>
            </w:pPr>
            <w:r w:rsidRPr="001C08E8">
              <w:rPr>
                <w:rFonts w:ascii="黑体" w:eastAsia="黑体" w:hAnsi="黑体" w:cs="宋体" w:hint="eastAsia"/>
                <w:color w:val="000000"/>
                <w:sz w:val="24"/>
                <w:szCs w:val="24"/>
                <w:rPrChange w:id="139" w:author="人人人" w:date="2018-06-19T17:29:00Z">
                  <w:rPr>
                    <w:rFonts w:ascii="楷体" w:eastAsia="楷体" w:hAnsi="楷体" w:cs="宋体" w:hint="eastAsia"/>
                    <w:color w:val="000000"/>
                    <w:sz w:val="24"/>
                    <w:szCs w:val="24"/>
                  </w:rPr>
                </w:rPrChange>
              </w:rPr>
              <w:t>规划在医疗机构中增加血液透析设备（台）</w:t>
            </w:r>
          </w:p>
        </w:tc>
      </w:tr>
      <w:tr w:rsidR="00BE4FB6" w:rsidRPr="004C6711" w:rsidTr="00C934B9">
        <w:trPr>
          <w:trHeight w:val="267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B6" w:rsidRPr="004C6711" w:rsidRDefault="00BE4FB6" w:rsidP="00231C5E">
            <w:pPr>
              <w:widowControl/>
              <w:jc w:val="left"/>
              <w:rPr>
                <w:rFonts w:ascii="黑体" w:eastAsia="黑体" w:hAnsi="黑体" w:cs="宋体"/>
                <w:color w:val="000000"/>
                <w:sz w:val="24"/>
                <w:szCs w:val="24"/>
                <w:rPrChange w:id="140" w:author="人人人" w:date="2018-06-19T17:29:00Z">
                  <w:rPr>
                    <w:rFonts w:ascii="楷体" w:eastAsia="楷体" w:hAnsi="楷体" w:cs="宋体"/>
                    <w:color w:val="000000"/>
                    <w:sz w:val="24"/>
                    <w:szCs w:val="24"/>
                  </w:rPr>
                </w:rPrChang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FB6" w:rsidRPr="004C6711" w:rsidRDefault="001C08E8" w:rsidP="00231C5E">
            <w:pPr>
              <w:widowControl/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  <w:rPrChange w:id="141" w:author="人人人" w:date="2018-06-19T17:29:00Z">
                  <w:rPr>
                    <w:rFonts w:ascii="楷体" w:eastAsia="楷体" w:hAnsi="楷体" w:cs="宋体"/>
                    <w:color w:val="000000"/>
                    <w:sz w:val="24"/>
                    <w:szCs w:val="24"/>
                  </w:rPr>
                </w:rPrChange>
              </w:rPr>
            </w:pPr>
            <w:r w:rsidRPr="001C08E8">
              <w:rPr>
                <w:rFonts w:ascii="黑体" w:eastAsia="黑体" w:hAnsi="黑体" w:cs="宋体" w:hint="eastAsia"/>
                <w:color w:val="000000"/>
                <w:sz w:val="24"/>
                <w:szCs w:val="24"/>
                <w:rPrChange w:id="142" w:author="人人人" w:date="2018-06-19T17:29:00Z">
                  <w:rPr>
                    <w:rFonts w:ascii="楷体" w:eastAsia="楷体" w:hAnsi="楷体" w:cs="宋体" w:hint="eastAsia"/>
                    <w:color w:val="000000"/>
                    <w:sz w:val="24"/>
                    <w:szCs w:val="24"/>
                  </w:rPr>
                </w:rPrChange>
              </w:rPr>
              <w:t>医院数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FB6" w:rsidRPr="004C6711" w:rsidRDefault="001C08E8" w:rsidP="00231C5E">
            <w:pPr>
              <w:widowControl/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  <w:rPrChange w:id="143" w:author="人人人" w:date="2018-06-19T17:29:00Z">
                  <w:rPr>
                    <w:rFonts w:ascii="楷体" w:eastAsia="楷体" w:hAnsi="楷体" w:cs="宋体"/>
                    <w:color w:val="000000"/>
                    <w:sz w:val="24"/>
                    <w:szCs w:val="24"/>
                  </w:rPr>
                </w:rPrChange>
              </w:rPr>
            </w:pPr>
            <w:r w:rsidRPr="001C08E8">
              <w:rPr>
                <w:rFonts w:ascii="黑体" w:eastAsia="黑体" w:hAnsi="黑体" w:cs="宋体" w:hint="eastAsia"/>
                <w:color w:val="000000"/>
                <w:sz w:val="24"/>
                <w:szCs w:val="24"/>
                <w:rPrChange w:id="144" w:author="人人人" w:date="2018-06-19T17:29:00Z">
                  <w:rPr>
                    <w:rFonts w:ascii="楷体" w:eastAsia="楷体" w:hAnsi="楷体" w:cs="宋体" w:hint="eastAsia"/>
                    <w:color w:val="000000"/>
                    <w:sz w:val="24"/>
                    <w:szCs w:val="24"/>
                  </w:rPr>
                </w:rPrChange>
              </w:rPr>
              <w:t>设备（台）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FB6" w:rsidRPr="004C6711" w:rsidRDefault="001C08E8" w:rsidP="00231C5E">
            <w:pPr>
              <w:widowControl/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  <w:rPrChange w:id="145" w:author="人人人" w:date="2018-06-19T17:29:00Z">
                  <w:rPr>
                    <w:rFonts w:ascii="楷体" w:eastAsia="楷体" w:hAnsi="楷体" w:cs="宋体"/>
                    <w:color w:val="000000"/>
                    <w:sz w:val="24"/>
                    <w:szCs w:val="24"/>
                  </w:rPr>
                </w:rPrChange>
              </w:rPr>
            </w:pPr>
            <w:r w:rsidRPr="001C08E8">
              <w:rPr>
                <w:rFonts w:ascii="黑体" w:eastAsia="黑体" w:hAnsi="黑体" w:cs="宋体" w:hint="eastAsia"/>
                <w:color w:val="000000"/>
                <w:sz w:val="24"/>
                <w:szCs w:val="24"/>
                <w:rPrChange w:id="146" w:author="人人人" w:date="2018-06-19T17:29:00Z">
                  <w:rPr>
                    <w:rFonts w:ascii="楷体" w:eastAsia="楷体" w:hAnsi="楷体" w:cs="宋体" w:hint="eastAsia"/>
                    <w:color w:val="000000"/>
                    <w:sz w:val="24"/>
                    <w:szCs w:val="24"/>
                  </w:rPr>
                </w:rPrChange>
              </w:rPr>
              <w:t>机构数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FB6" w:rsidRPr="004C6711" w:rsidRDefault="001C08E8" w:rsidP="00231C5E">
            <w:pPr>
              <w:widowControl/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  <w:rPrChange w:id="147" w:author="人人人" w:date="2018-06-19T17:29:00Z">
                  <w:rPr>
                    <w:rFonts w:ascii="楷体" w:eastAsia="楷体" w:hAnsi="楷体" w:cs="宋体"/>
                    <w:color w:val="000000"/>
                    <w:sz w:val="24"/>
                    <w:szCs w:val="24"/>
                  </w:rPr>
                </w:rPrChange>
              </w:rPr>
            </w:pPr>
            <w:r w:rsidRPr="001C08E8">
              <w:rPr>
                <w:rFonts w:ascii="黑体" w:eastAsia="黑体" w:hAnsi="黑体" w:cs="宋体" w:hint="eastAsia"/>
                <w:color w:val="000000"/>
                <w:sz w:val="24"/>
                <w:szCs w:val="24"/>
                <w:rPrChange w:id="148" w:author="人人人" w:date="2018-06-19T17:29:00Z">
                  <w:rPr>
                    <w:rFonts w:ascii="楷体" w:eastAsia="楷体" w:hAnsi="楷体" w:cs="宋体" w:hint="eastAsia"/>
                    <w:color w:val="000000"/>
                    <w:sz w:val="24"/>
                    <w:szCs w:val="24"/>
                  </w:rPr>
                </w:rPrChange>
              </w:rPr>
              <w:t>设备（台）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FB6" w:rsidRPr="004C6711" w:rsidRDefault="00BE4FB6" w:rsidP="00231C5E">
            <w:pPr>
              <w:widowControl/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  <w:rPrChange w:id="149" w:author="人人人" w:date="2018-06-19T17:29:00Z">
                  <w:rPr>
                    <w:rFonts w:ascii="楷体" w:eastAsia="楷体" w:hAnsi="楷体" w:cs="宋体"/>
                    <w:color w:val="000000"/>
                    <w:sz w:val="24"/>
                    <w:szCs w:val="24"/>
                  </w:rPr>
                </w:rPrChange>
              </w:rPr>
            </w:pPr>
          </w:p>
        </w:tc>
      </w:tr>
      <w:tr w:rsidR="00BE4FB6" w:rsidRPr="005145C1" w:rsidTr="00C934B9">
        <w:trPr>
          <w:trHeight w:hRule="exact" w:val="510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FB6" w:rsidRPr="005145C1" w:rsidRDefault="00BE4FB6" w:rsidP="00231C5E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崇川区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FB6" w:rsidRPr="005145C1" w:rsidRDefault="00BE4FB6" w:rsidP="00231C5E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FB6" w:rsidRPr="005145C1" w:rsidRDefault="00BE4FB6" w:rsidP="00231C5E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FB6" w:rsidRPr="005145C1" w:rsidRDefault="00BE4FB6" w:rsidP="00231C5E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FB6" w:rsidRPr="005145C1" w:rsidRDefault="00BE4FB6" w:rsidP="00231C5E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FB6" w:rsidRPr="005145C1" w:rsidRDefault="00BE4FB6" w:rsidP="00231C5E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4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</w:tr>
      <w:tr w:rsidR="00BE4FB6" w:rsidTr="00C934B9">
        <w:trPr>
          <w:trHeight w:hRule="exact" w:val="510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FB6" w:rsidRDefault="00BE4FB6" w:rsidP="00231C5E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港闸区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FB6" w:rsidRDefault="00BE4FB6" w:rsidP="00231C5E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FB6" w:rsidRDefault="00BE4FB6" w:rsidP="00231C5E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FB6" w:rsidRDefault="00BE4FB6" w:rsidP="00231C5E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FB6" w:rsidRDefault="00BE4FB6" w:rsidP="00231C5E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FB6" w:rsidRDefault="00BE4FB6" w:rsidP="00231C5E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20</w:t>
            </w:r>
          </w:p>
        </w:tc>
      </w:tr>
      <w:tr w:rsidR="00BE4FB6" w:rsidTr="00C934B9">
        <w:trPr>
          <w:trHeight w:hRule="exact" w:val="510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FB6" w:rsidRDefault="00BE4FB6" w:rsidP="00231C5E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南通开发区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FB6" w:rsidRDefault="00BE4FB6" w:rsidP="00231C5E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FB6" w:rsidRDefault="00BE4FB6" w:rsidP="00231C5E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FB6" w:rsidRDefault="00BE4FB6" w:rsidP="00231C5E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FB6" w:rsidRDefault="00BE4FB6" w:rsidP="00231C5E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FB6" w:rsidRDefault="00BE4FB6" w:rsidP="00231C5E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0</w:t>
            </w:r>
          </w:p>
        </w:tc>
      </w:tr>
      <w:tr w:rsidR="00BE4FB6" w:rsidTr="00C934B9">
        <w:trPr>
          <w:trHeight w:hRule="exact" w:val="510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FB6" w:rsidRDefault="00BE4FB6" w:rsidP="00231C5E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通州湾园区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FB6" w:rsidRDefault="00BE4FB6" w:rsidP="00231C5E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FB6" w:rsidRDefault="00BE4FB6" w:rsidP="00231C5E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FB6" w:rsidRDefault="00BE4FB6" w:rsidP="00231C5E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FB6" w:rsidRDefault="00BE4FB6" w:rsidP="00231C5E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FB6" w:rsidRDefault="00BE4FB6" w:rsidP="00231C5E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20</w:t>
            </w:r>
          </w:p>
        </w:tc>
      </w:tr>
      <w:tr w:rsidR="00BE4FB6" w:rsidRPr="005145C1" w:rsidTr="00C934B9">
        <w:trPr>
          <w:trHeight w:hRule="exact"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FB6" w:rsidRPr="005145C1" w:rsidRDefault="00BE4FB6" w:rsidP="00231C5E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145C1">
              <w:rPr>
                <w:rFonts w:hAnsi="宋体" w:cs="宋体" w:hint="eastAsia"/>
                <w:sz w:val="24"/>
                <w:szCs w:val="24"/>
              </w:rPr>
              <w:t>如东县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FB6" w:rsidRPr="005145C1" w:rsidRDefault="00BE4FB6" w:rsidP="00231C5E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 w:rsidRPr="005145C1">
              <w:rPr>
                <w:rFonts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FB6" w:rsidRPr="005145C1" w:rsidRDefault="00BE4FB6" w:rsidP="00231C5E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 w:rsidRPr="005145C1">
              <w:rPr>
                <w:rFonts w:hAnsi="宋体" w:cs="宋体" w:hint="eastAsia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FB6" w:rsidRPr="005145C1" w:rsidRDefault="00BE4FB6" w:rsidP="00231C5E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 w:rsidRPr="005145C1">
              <w:rPr>
                <w:rFonts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FB6" w:rsidRPr="005145C1" w:rsidRDefault="00BE4FB6" w:rsidP="00231C5E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 w:rsidRPr="005145C1">
              <w:rPr>
                <w:rFonts w:hAnsi="宋体" w:cs="宋体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FB6" w:rsidRPr="005145C1" w:rsidRDefault="00BE4FB6" w:rsidP="00231C5E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20</w:t>
            </w:r>
          </w:p>
        </w:tc>
      </w:tr>
      <w:tr w:rsidR="00BE4FB6" w:rsidRPr="005145C1" w:rsidTr="00C934B9">
        <w:trPr>
          <w:trHeight w:hRule="exact"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FB6" w:rsidRPr="005145C1" w:rsidRDefault="00BE4FB6" w:rsidP="00231C5E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145C1">
              <w:rPr>
                <w:rFonts w:hAnsi="宋体" w:cs="宋体" w:hint="eastAsia"/>
                <w:sz w:val="24"/>
                <w:szCs w:val="24"/>
              </w:rPr>
              <w:t>通州区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FB6" w:rsidRPr="005145C1" w:rsidRDefault="00BE4FB6" w:rsidP="00231C5E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 w:rsidRPr="005145C1">
              <w:rPr>
                <w:rFonts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FB6" w:rsidRPr="005145C1" w:rsidRDefault="00BE4FB6" w:rsidP="00231C5E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 w:rsidRPr="005145C1">
              <w:rPr>
                <w:rFonts w:hAnsi="宋体" w:cs="宋体" w:hint="eastAsia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FB6" w:rsidRPr="005145C1" w:rsidRDefault="00BE4FB6" w:rsidP="00231C5E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FB6" w:rsidRPr="005145C1" w:rsidRDefault="00BE4FB6" w:rsidP="00231C5E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FB6" w:rsidRPr="005145C1" w:rsidRDefault="00BE4FB6" w:rsidP="00231C5E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BE4FB6" w:rsidRPr="005145C1" w:rsidTr="00C934B9">
        <w:trPr>
          <w:trHeight w:hRule="exact"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FB6" w:rsidRPr="005145C1" w:rsidRDefault="00BE4FB6" w:rsidP="00231C5E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145C1">
              <w:rPr>
                <w:rFonts w:hAnsi="宋体" w:cs="宋体" w:hint="eastAsia"/>
                <w:sz w:val="24"/>
                <w:szCs w:val="24"/>
              </w:rPr>
              <w:t>海安县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FB6" w:rsidRPr="005145C1" w:rsidRDefault="00BE4FB6" w:rsidP="00231C5E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 w:rsidRPr="005145C1">
              <w:rPr>
                <w:rFonts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FB6" w:rsidRPr="005145C1" w:rsidRDefault="00BE4FB6" w:rsidP="00231C5E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 w:rsidRPr="005145C1">
              <w:rPr>
                <w:rFonts w:hAnsi="宋体" w:cs="宋体" w:hint="eastAsia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FB6" w:rsidRPr="005145C1" w:rsidRDefault="00BE4FB6" w:rsidP="00231C5E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 w:rsidRPr="005145C1">
              <w:rPr>
                <w:rFonts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FB6" w:rsidRPr="005145C1" w:rsidRDefault="00BE4FB6" w:rsidP="00231C5E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 w:rsidRPr="005145C1">
              <w:rPr>
                <w:rFonts w:hAnsi="宋体" w:cs="宋体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FB6" w:rsidRPr="005145C1" w:rsidRDefault="00BE4FB6" w:rsidP="00231C5E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 w:rsidRPr="005145C1">
              <w:rPr>
                <w:rFonts w:hAnsi="宋体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BE4FB6" w:rsidRPr="005145C1" w:rsidTr="00C934B9">
        <w:trPr>
          <w:trHeight w:hRule="exact"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FB6" w:rsidRPr="005145C1" w:rsidRDefault="00BE4FB6" w:rsidP="00231C5E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145C1">
              <w:rPr>
                <w:rFonts w:hAnsi="宋体" w:cs="宋体" w:hint="eastAsia"/>
                <w:color w:val="000000"/>
                <w:sz w:val="24"/>
                <w:szCs w:val="24"/>
              </w:rPr>
              <w:t>如皋市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FB6" w:rsidRPr="005145C1" w:rsidRDefault="00BE4FB6" w:rsidP="00231C5E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 w:rsidRPr="005145C1">
              <w:rPr>
                <w:rFonts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FB6" w:rsidRPr="005145C1" w:rsidRDefault="00BE4FB6" w:rsidP="00231C5E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 w:rsidRPr="005145C1">
              <w:rPr>
                <w:rFonts w:hAnsi="宋体" w:cs="宋体" w:hint="eastAsia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FB6" w:rsidRPr="005145C1" w:rsidRDefault="00BE4FB6" w:rsidP="00231C5E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 w:rsidRPr="005145C1">
              <w:rPr>
                <w:rFonts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FB6" w:rsidRPr="005145C1" w:rsidRDefault="00BE4FB6" w:rsidP="00231C5E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 w:rsidRPr="005145C1">
              <w:rPr>
                <w:rFonts w:hAnsi="宋体" w:cs="宋体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FB6" w:rsidRPr="005145C1" w:rsidRDefault="00BE4FB6" w:rsidP="00231C5E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 w:rsidRPr="005145C1">
              <w:rPr>
                <w:rFonts w:hAnsi="宋体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BE4FB6" w:rsidRPr="005145C1" w:rsidTr="00C934B9">
        <w:trPr>
          <w:trHeight w:hRule="exact"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FB6" w:rsidRPr="005145C1" w:rsidRDefault="00BE4FB6" w:rsidP="00231C5E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145C1">
              <w:rPr>
                <w:rFonts w:hAnsi="宋体" w:cs="宋体" w:hint="eastAsia"/>
                <w:sz w:val="24"/>
                <w:szCs w:val="24"/>
              </w:rPr>
              <w:t>启东市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FB6" w:rsidRPr="005145C1" w:rsidRDefault="00BE4FB6" w:rsidP="00231C5E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 w:rsidRPr="005145C1">
              <w:rPr>
                <w:rFonts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FB6" w:rsidRPr="005145C1" w:rsidRDefault="00BE4FB6" w:rsidP="00231C5E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 w:rsidRPr="005145C1">
              <w:rPr>
                <w:rFonts w:hAnsi="宋体" w:cs="宋体" w:hint="eastAsia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FB6" w:rsidRPr="005145C1" w:rsidRDefault="00BE4FB6" w:rsidP="00231C5E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 w:rsidRPr="005145C1">
              <w:rPr>
                <w:rFonts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FB6" w:rsidRPr="005145C1" w:rsidRDefault="00BE4FB6" w:rsidP="00231C5E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 w:rsidRPr="005145C1">
              <w:rPr>
                <w:rFonts w:hAnsi="宋体" w:cs="宋体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FB6" w:rsidRPr="005145C1" w:rsidRDefault="00BE4FB6" w:rsidP="00231C5E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 w:rsidRPr="005145C1">
              <w:rPr>
                <w:rFonts w:hAnsi="宋体" w:cs="宋体" w:hint="eastAsia"/>
                <w:color w:val="000000"/>
                <w:sz w:val="24"/>
                <w:szCs w:val="24"/>
              </w:rPr>
              <w:t>40</w:t>
            </w:r>
          </w:p>
        </w:tc>
      </w:tr>
      <w:tr w:rsidR="00BE4FB6" w:rsidRPr="005145C1" w:rsidTr="00C934B9">
        <w:trPr>
          <w:trHeight w:hRule="exact"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FB6" w:rsidRPr="005145C1" w:rsidRDefault="00BE4FB6" w:rsidP="00231C5E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145C1">
              <w:rPr>
                <w:rFonts w:hAnsi="宋体" w:cs="宋体" w:hint="eastAsia"/>
                <w:sz w:val="24"/>
                <w:szCs w:val="24"/>
              </w:rPr>
              <w:t>海门市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FB6" w:rsidRPr="005145C1" w:rsidRDefault="00BE4FB6" w:rsidP="00231C5E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 w:rsidRPr="005145C1">
              <w:rPr>
                <w:rFonts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FB6" w:rsidRPr="005145C1" w:rsidRDefault="00BE4FB6" w:rsidP="00231C5E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 w:rsidRPr="005145C1">
              <w:rPr>
                <w:rFonts w:hAnsi="宋体" w:cs="宋体" w:hint="eastAsia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FB6" w:rsidRPr="005145C1" w:rsidRDefault="00BE4FB6" w:rsidP="00231C5E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 w:rsidRPr="005145C1">
              <w:rPr>
                <w:rFonts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FB6" w:rsidRPr="005145C1" w:rsidRDefault="00BE4FB6" w:rsidP="00231C5E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 w:rsidRPr="005145C1">
              <w:rPr>
                <w:rFonts w:hAnsi="宋体" w:cs="宋体" w:hint="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FB6" w:rsidRPr="005145C1" w:rsidRDefault="00BE4FB6" w:rsidP="00231C5E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 w:rsidRPr="005145C1">
              <w:rPr>
                <w:rFonts w:hAnsi="宋体" w:cs="宋体" w:hint="eastAsia"/>
                <w:color w:val="000000"/>
                <w:sz w:val="24"/>
                <w:szCs w:val="24"/>
              </w:rPr>
              <w:t>40</w:t>
            </w:r>
          </w:p>
        </w:tc>
      </w:tr>
      <w:tr w:rsidR="00BE4FB6" w:rsidRPr="005145C1" w:rsidTr="00C934B9">
        <w:trPr>
          <w:trHeight w:hRule="exact"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FB6" w:rsidRPr="005145C1" w:rsidRDefault="00BE4FB6" w:rsidP="00231C5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sz w:val="24"/>
                <w:szCs w:val="24"/>
              </w:rPr>
            </w:pPr>
            <w:r w:rsidRPr="005145C1">
              <w:rPr>
                <w:rFonts w:hAnsi="宋体" w:cs="宋体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  <w:r>
              <w:rPr>
                <w:rFonts w:hAnsi="宋体" w:cs="宋体" w:hint="eastAsia"/>
                <w:b/>
                <w:bCs/>
                <w:color w:val="000000"/>
                <w:sz w:val="24"/>
                <w:szCs w:val="24"/>
              </w:rPr>
              <w:t>合 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FB6" w:rsidRPr="005145C1" w:rsidRDefault="00BE4FB6" w:rsidP="00231C5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sz w:val="24"/>
                <w:szCs w:val="24"/>
              </w:rPr>
            </w:pPr>
            <w:r w:rsidRPr="005145C1">
              <w:rPr>
                <w:rFonts w:hAnsi="宋体" w:cs="宋体" w:hint="eastAsia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FB6" w:rsidRPr="005145C1" w:rsidRDefault="00BE4FB6" w:rsidP="00231C5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sz w:val="24"/>
                <w:szCs w:val="24"/>
              </w:rPr>
            </w:pPr>
            <w:r w:rsidRPr="005145C1">
              <w:rPr>
                <w:rFonts w:hAnsi="宋体" w:cs="宋体" w:hint="eastAsia"/>
                <w:b/>
                <w:bCs/>
                <w:color w:val="000000"/>
                <w:sz w:val="24"/>
                <w:szCs w:val="24"/>
              </w:rPr>
              <w:t>983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FB6" w:rsidRPr="005145C1" w:rsidRDefault="001C08E8" w:rsidP="00231C5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/>
                <w:b/>
                <w:bCs/>
                <w:color w:val="000000"/>
                <w:sz w:val="24"/>
                <w:szCs w:val="24"/>
              </w:rPr>
              <w:fldChar w:fldCharType="begin"/>
            </w:r>
            <w:r w:rsidR="00BE4FB6">
              <w:rPr>
                <w:rFonts w:hAnsi="宋体" w:cs="宋体"/>
                <w:b/>
                <w:bCs/>
                <w:color w:val="000000"/>
                <w:sz w:val="24"/>
                <w:szCs w:val="24"/>
              </w:rPr>
              <w:instrText xml:space="preserve"> =SUM(ABOVE) </w:instrText>
            </w:r>
            <w:r>
              <w:rPr>
                <w:rFonts w:hAnsi="宋体" w:cs="宋体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="00BE4FB6">
              <w:rPr>
                <w:rFonts w:hAnsi="宋体" w:cs="宋体"/>
                <w:b/>
                <w:bCs/>
                <w:noProof/>
                <w:color w:val="000000"/>
                <w:sz w:val="24"/>
                <w:szCs w:val="24"/>
              </w:rPr>
              <w:t>12</w:t>
            </w:r>
            <w:r>
              <w:rPr>
                <w:rFonts w:hAnsi="宋体" w:cs="宋体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FB6" w:rsidRPr="005145C1" w:rsidRDefault="001C08E8" w:rsidP="00231C5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/>
                <w:b/>
                <w:bCs/>
                <w:color w:val="000000"/>
                <w:sz w:val="24"/>
                <w:szCs w:val="24"/>
              </w:rPr>
              <w:fldChar w:fldCharType="begin"/>
            </w:r>
            <w:r w:rsidR="00BE4FB6">
              <w:rPr>
                <w:rFonts w:hAnsi="宋体" w:cs="宋体"/>
                <w:b/>
                <w:bCs/>
                <w:color w:val="000000"/>
                <w:sz w:val="24"/>
                <w:szCs w:val="24"/>
              </w:rPr>
              <w:instrText xml:space="preserve"> =SUM(ABOVE) </w:instrText>
            </w:r>
            <w:r>
              <w:rPr>
                <w:rFonts w:hAnsi="宋体" w:cs="宋体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="00BE4FB6">
              <w:rPr>
                <w:rFonts w:hAnsi="宋体" w:cs="宋体"/>
                <w:b/>
                <w:bCs/>
                <w:noProof/>
                <w:color w:val="000000"/>
                <w:sz w:val="24"/>
                <w:szCs w:val="24"/>
              </w:rPr>
              <w:t>390</w:t>
            </w:r>
            <w:r>
              <w:rPr>
                <w:rFonts w:hAnsi="宋体" w:cs="宋体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FB6" w:rsidRPr="005145C1" w:rsidRDefault="001C08E8" w:rsidP="00231C5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/>
                <w:b/>
                <w:bCs/>
                <w:color w:val="000000"/>
                <w:sz w:val="24"/>
                <w:szCs w:val="24"/>
              </w:rPr>
              <w:fldChar w:fldCharType="begin"/>
            </w:r>
            <w:r w:rsidR="00BE4FB6">
              <w:rPr>
                <w:rFonts w:hAnsi="宋体" w:cs="宋体"/>
                <w:b/>
                <w:bCs/>
                <w:color w:val="000000"/>
                <w:sz w:val="24"/>
                <w:szCs w:val="24"/>
              </w:rPr>
              <w:instrText xml:space="preserve"> =SUM(ABOVE) </w:instrText>
            </w:r>
            <w:r>
              <w:rPr>
                <w:rFonts w:hAnsi="宋体" w:cs="宋体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="00BE4FB6">
              <w:rPr>
                <w:rFonts w:hAnsi="宋体" w:cs="宋体"/>
                <w:b/>
                <w:bCs/>
                <w:noProof/>
                <w:color w:val="000000"/>
                <w:sz w:val="24"/>
                <w:szCs w:val="24"/>
              </w:rPr>
              <w:t>270</w:t>
            </w:r>
            <w:r>
              <w:rPr>
                <w:rFonts w:hAnsi="宋体" w:cs="宋体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BE4FB6" w:rsidRPr="00BE4FB6" w:rsidRDefault="00BE4FB6" w:rsidP="00E95AE8">
      <w:pPr>
        <w:spacing w:line="520" w:lineRule="exact"/>
        <w:rPr>
          <w:rFonts w:ascii="仿宋" w:eastAsia="仿宋" w:hAnsi="仿宋"/>
          <w:sz w:val="32"/>
          <w:szCs w:val="32"/>
        </w:rPr>
      </w:pPr>
    </w:p>
    <w:sectPr w:rsidR="00BE4FB6" w:rsidRPr="00BE4FB6" w:rsidSect="005145C1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83C" w:rsidRDefault="0064083C" w:rsidP="00D92B74">
      <w:r>
        <w:separator/>
      </w:r>
    </w:p>
  </w:endnote>
  <w:endnote w:type="continuationSeparator" w:id="0">
    <w:p w:rsidR="0064083C" w:rsidRDefault="0064083C" w:rsidP="00D92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ustomXmlInsRangeStart w:id="117" w:author="人人人" w:date="2018-06-19T17:31:00Z"/>
  <w:sdt>
    <w:sdtPr>
      <w:id w:val="31639421"/>
      <w:docPartObj>
        <w:docPartGallery w:val="Page Numbers (Bottom of Page)"/>
        <w:docPartUnique/>
      </w:docPartObj>
    </w:sdtPr>
    <w:sdtContent>
      <w:customXmlInsRangeEnd w:id="117"/>
      <w:p w:rsidR="00000000" w:rsidRDefault="001C08E8">
        <w:pPr>
          <w:pStyle w:val="a4"/>
          <w:numPr>
            <w:ilvl w:val="0"/>
            <w:numId w:val="1"/>
          </w:numPr>
          <w:jc w:val="center"/>
          <w:rPr>
            <w:ins w:id="118" w:author="人人人" w:date="2018-06-19T17:31:00Z"/>
          </w:rPr>
          <w:pPrChange w:id="119" w:author="人人人" w:date="2018-06-19T17:32:00Z">
            <w:pPr>
              <w:pStyle w:val="a4"/>
              <w:jc w:val="center"/>
            </w:pPr>
          </w:pPrChange>
        </w:pPr>
        <w:ins w:id="120" w:author="人人人" w:date="2018-06-19T17:32:00Z">
          <w:r w:rsidRPr="001C08E8">
            <w:rPr>
              <w:rFonts w:asciiTheme="minorEastAsia" w:eastAsiaTheme="minorEastAsia" w:hAnsiTheme="minorEastAsia"/>
              <w:sz w:val="28"/>
              <w:szCs w:val="28"/>
              <w:rPrChange w:id="121" w:author="人人人" w:date="2018-06-19T17:32:00Z">
                <w:rPr/>
              </w:rPrChange>
            </w:rPr>
            <w:fldChar w:fldCharType="begin"/>
          </w:r>
          <w:r w:rsidRPr="001C08E8">
            <w:rPr>
              <w:rFonts w:asciiTheme="minorEastAsia" w:eastAsiaTheme="minorEastAsia" w:hAnsiTheme="minorEastAsia"/>
              <w:sz w:val="28"/>
              <w:szCs w:val="28"/>
              <w:rPrChange w:id="122" w:author="人人人" w:date="2018-06-19T17:32:00Z">
                <w:rPr/>
              </w:rPrChange>
            </w:rPr>
            <w:instrText xml:space="preserve"> PAGE   \* MERGEFORMAT </w:instrText>
          </w:r>
          <w:r w:rsidRPr="001C08E8">
            <w:rPr>
              <w:rFonts w:asciiTheme="minorEastAsia" w:eastAsiaTheme="minorEastAsia" w:hAnsiTheme="minorEastAsia"/>
              <w:sz w:val="28"/>
              <w:szCs w:val="28"/>
              <w:rPrChange w:id="123" w:author="人人人" w:date="2018-06-19T17:32:00Z">
                <w:rPr/>
              </w:rPrChange>
            </w:rPr>
            <w:fldChar w:fldCharType="separate"/>
          </w:r>
        </w:ins>
        <w:r w:rsidR="00E503B9" w:rsidRPr="00E503B9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ins w:id="124" w:author="人人人" w:date="2018-06-19T17:32:00Z">
          <w:r w:rsidRPr="001C08E8">
            <w:rPr>
              <w:rFonts w:asciiTheme="minorEastAsia" w:eastAsiaTheme="minorEastAsia" w:hAnsiTheme="minorEastAsia"/>
              <w:sz w:val="28"/>
              <w:szCs w:val="28"/>
              <w:rPrChange w:id="125" w:author="人人人" w:date="2018-06-19T17:32:00Z">
                <w:rPr/>
              </w:rPrChange>
            </w:rPr>
            <w:fldChar w:fldCharType="end"/>
          </w:r>
          <w:r w:rsidR="004C6711">
            <w:rPr>
              <w:rFonts w:asciiTheme="minorEastAsia" w:eastAsiaTheme="minorEastAsia" w:hAnsiTheme="minorEastAsia" w:hint="eastAsia"/>
              <w:sz w:val="28"/>
              <w:szCs w:val="28"/>
            </w:rPr>
            <w:t xml:space="preserve"> </w:t>
          </w:r>
          <w:r w:rsidRPr="001C08E8">
            <w:rPr>
              <w:rFonts w:asciiTheme="minorEastAsia" w:eastAsiaTheme="minorEastAsia" w:hAnsiTheme="minorEastAsia" w:hint="eastAsia"/>
              <w:sz w:val="28"/>
              <w:szCs w:val="28"/>
              <w:rPrChange w:id="126" w:author="人人人" w:date="2018-06-19T17:32:00Z">
                <w:rPr>
                  <w:rFonts w:hint="eastAsia"/>
                </w:rPr>
              </w:rPrChange>
            </w:rPr>
            <w:t>—</w:t>
          </w:r>
        </w:ins>
      </w:p>
      <w:customXmlInsRangeStart w:id="127" w:author="人人人" w:date="2018-06-19T17:31:00Z"/>
    </w:sdtContent>
  </w:sdt>
  <w:customXmlInsRangeEnd w:id="127"/>
  <w:p w:rsidR="004C6711" w:rsidRDefault="004C671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83C" w:rsidRDefault="0064083C" w:rsidP="00D92B74">
      <w:r>
        <w:separator/>
      </w:r>
    </w:p>
  </w:footnote>
  <w:footnote w:type="continuationSeparator" w:id="0">
    <w:p w:rsidR="0064083C" w:rsidRDefault="0064083C" w:rsidP="00D92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84386"/>
    <w:multiLevelType w:val="hybridMultilevel"/>
    <w:tmpl w:val="9950FD52"/>
    <w:lvl w:ilvl="0" w:tplc="2334C57C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6523"/>
    <w:rsid w:val="00006BA7"/>
    <w:rsid w:val="000422CE"/>
    <w:rsid w:val="00050A5F"/>
    <w:rsid w:val="0005633F"/>
    <w:rsid w:val="000631FD"/>
    <w:rsid w:val="000A4D65"/>
    <w:rsid w:val="000C5A4C"/>
    <w:rsid w:val="0011406B"/>
    <w:rsid w:val="001454AC"/>
    <w:rsid w:val="001536CE"/>
    <w:rsid w:val="001C08E8"/>
    <w:rsid w:val="001D4947"/>
    <w:rsid w:val="001F095A"/>
    <w:rsid w:val="00220919"/>
    <w:rsid w:val="00230E1F"/>
    <w:rsid w:val="00232836"/>
    <w:rsid w:val="00246176"/>
    <w:rsid w:val="00255C76"/>
    <w:rsid w:val="00260664"/>
    <w:rsid w:val="00262F35"/>
    <w:rsid w:val="002716AC"/>
    <w:rsid w:val="0028598F"/>
    <w:rsid w:val="002D4F4F"/>
    <w:rsid w:val="002F5E02"/>
    <w:rsid w:val="003077C9"/>
    <w:rsid w:val="00324FFB"/>
    <w:rsid w:val="00347410"/>
    <w:rsid w:val="00367B84"/>
    <w:rsid w:val="0037734E"/>
    <w:rsid w:val="003A3A58"/>
    <w:rsid w:val="003B311B"/>
    <w:rsid w:val="003B5EE3"/>
    <w:rsid w:val="003C3A72"/>
    <w:rsid w:val="003D679C"/>
    <w:rsid w:val="00401E65"/>
    <w:rsid w:val="0042027A"/>
    <w:rsid w:val="00436024"/>
    <w:rsid w:val="00494C93"/>
    <w:rsid w:val="004A4939"/>
    <w:rsid w:val="004A4FF6"/>
    <w:rsid w:val="004C6711"/>
    <w:rsid w:val="004E18D5"/>
    <w:rsid w:val="005145C1"/>
    <w:rsid w:val="005164F9"/>
    <w:rsid w:val="005660DE"/>
    <w:rsid w:val="00570E22"/>
    <w:rsid w:val="005B057E"/>
    <w:rsid w:val="005B4524"/>
    <w:rsid w:val="006116C8"/>
    <w:rsid w:val="00616A98"/>
    <w:rsid w:val="00620694"/>
    <w:rsid w:val="0064083C"/>
    <w:rsid w:val="00643C34"/>
    <w:rsid w:val="00667B5B"/>
    <w:rsid w:val="006911EA"/>
    <w:rsid w:val="006A0532"/>
    <w:rsid w:val="006C042C"/>
    <w:rsid w:val="006C4032"/>
    <w:rsid w:val="007129D5"/>
    <w:rsid w:val="00744E3E"/>
    <w:rsid w:val="00762873"/>
    <w:rsid w:val="007643AB"/>
    <w:rsid w:val="00776376"/>
    <w:rsid w:val="00784D5B"/>
    <w:rsid w:val="00787336"/>
    <w:rsid w:val="007A022C"/>
    <w:rsid w:val="007C414A"/>
    <w:rsid w:val="007D7A70"/>
    <w:rsid w:val="007F5957"/>
    <w:rsid w:val="00825DA0"/>
    <w:rsid w:val="0083698F"/>
    <w:rsid w:val="00860976"/>
    <w:rsid w:val="008619C0"/>
    <w:rsid w:val="00865403"/>
    <w:rsid w:val="008675F6"/>
    <w:rsid w:val="00871332"/>
    <w:rsid w:val="008864E2"/>
    <w:rsid w:val="0089462E"/>
    <w:rsid w:val="00903458"/>
    <w:rsid w:val="00912FB1"/>
    <w:rsid w:val="0095379A"/>
    <w:rsid w:val="00956E12"/>
    <w:rsid w:val="0099159E"/>
    <w:rsid w:val="009C0CB2"/>
    <w:rsid w:val="009C45D6"/>
    <w:rsid w:val="009D08DD"/>
    <w:rsid w:val="009D4344"/>
    <w:rsid w:val="00A5763B"/>
    <w:rsid w:val="00A8125A"/>
    <w:rsid w:val="00A92A7B"/>
    <w:rsid w:val="00AA3C56"/>
    <w:rsid w:val="00AB715C"/>
    <w:rsid w:val="00AC1FED"/>
    <w:rsid w:val="00B02BB5"/>
    <w:rsid w:val="00B03F92"/>
    <w:rsid w:val="00B22CCF"/>
    <w:rsid w:val="00B33EA0"/>
    <w:rsid w:val="00B40C28"/>
    <w:rsid w:val="00B706AF"/>
    <w:rsid w:val="00B86515"/>
    <w:rsid w:val="00BE4FB6"/>
    <w:rsid w:val="00C06523"/>
    <w:rsid w:val="00C11385"/>
    <w:rsid w:val="00C22F1F"/>
    <w:rsid w:val="00C331D6"/>
    <w:rsid w:val="00C40EEC"/>
    <w:rsid w:val="00C763E1"/>
    <w:rsid w:val="00C934B9"/>
    <w:rsid w:val="00CB42B8"/>
    <w:rsid w:val="00CF794B"/>
    <w:rsid w:val="00D04302"/>
    <w:rsid w:val="00D06E9E"/>
    <w:rsid w:val="00D34EB9"/>
    <w:rsid w:val="00D72877"/>
    <w:rsid w:val="00D92B74"/>
    <w:rsid w:val="00DA21D9"/>
    <w:rsid w:val="00DA7B29"/>
    <w:rsid w:val="00DB07F6"/>
    <w:rsid w:val="00DB6477"/>
    <w:rsid w:val="00DD7738"/>
    <w:rsid w:val="00DF2266"/>
    <w:rsid w:val="00E12057"/>
    <w:rsid w:val="00E140FC"/>
    <w:rsid w:val="00E27BD9"/>
    <w:rsid w:val="00E42F7A"/>
    <w:rsid w:val="00E503B9"/>
    <w:rsid w:val="00E62ECE"/>
    <w:rsid w:val="00E7163F"/>
    <w:rsid w:val="00E74CF1"/>
    <w:rsid w:val="00E95AE8"/>
    <w:rsid w:val="00EB64DD"/>
    <w:rsid w:val="00EC1E2B"/>
    <w:rsid w:val="00EE70B5"/>
    <w:rsid w:val="00F46E12"/>
    <w:rsid w:val="00F47480"/>
    <w:rsid w:val="00FD0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23"/>
    <w:pPr>
      <w:widowControl w:val="0"/>
      <w:jc w:val="both"/>
    </w:pPr>
    <w:rPr>
      <w:rFonts w:ascii="方正仿宋_GBK" w:eastAsia="方正仿宋_GBK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2B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D92B74"/>
    <w:rPr>
      <w:rFonts w:ascii="方正仿宋_GBK" w:eastAsia="方正仿宋_GBK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2B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D92B74"/>
    <w:rPr>
      <w:rFonts w:ascii="方正仿宋_GBK" w:eastAsia="方正仿宋_GBK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8125A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A8125A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A8125A"/>
    <w:rPr>
      <w:rFonts w:ascii="方正仿宋_GBK" w:eastAsia="方正仿宋_GBK"/>
      <w:sz w:val="28"/>
      <w:szCs w:val="28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A8125A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A8125A"/>
    <w:rPr>
      <w:rFonts w:ascii="方正仿宋_GBK" w:eastAsia="方正仿宋_GBK"/>
      <w:b/>
      <w:bCs/>
      <w:sz w:val="28"/>
      <w:szCs w:val="28"/>
    </w:rPr>
  </w:style>
  <w:style w:type="paragraph" w:styleId="a8">
    <w:name w:val="Balloon Text"/>
    <w:basedOn w:val="a"/>
    <w:link w:val="Char3"/>
    <w:uiPriority w:val="99"/>
    <w:semiHidden/>
    <w:unhideWhenUsed/>
    <w:rsid w:val="00A8125A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A8125A"/>
    <w:rPr>
      <w:rFonts w:ascii="方正仿宋_GBK" w:eastAsia="方正仿宋_GBK"/>
      <w:sz w:val="18"/>
      <w:szCs w:val="18"/>
    </w:rPr>
  </w:style>
  <w:style w:type="character" w:styleId="a9">
    <w:name w:val="Strong"/>
    <w:basedOn w:val="a0"/>
    <w:uiPriority w:val="99"/>
    <w:qFormat/>
    <w:rsid w:val="004C671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3DD82-42F1-4826-B7AB-00558AA0B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406</Words>
  <Characters>2315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人人人</cp:lastModifiedBy>
  <cp:revision>2</cp:revision>
  <cp:lastPrinted>2018-03-15T01:17:00Z</cp:lastPrinted>
  <dcterms:created xsi:type="dcterms:W3CDTF">2018-07-11T03:27:00Z</dcterms:created>
  <dcterms:modified xsi:type="dcterms:W3CDTF">2018-07-11T03:27:00Z</dcterms:modified>
</cp:coreProperties>
</file>